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DC2160" w14:textId="77777777" w:rsidR="006920B9" w:rsidRPr="00B22FEC" w:rsidRDefault="006920B9" w:rsidP="006920B9">
      <w:pPr>
        <w:pStyle w:val="NoSpacing"/>
        <w:ind w:left="720"/>
      </w:pPr>
      <w:r w:rsidRPr="00A01318">
        <w:rPr>
          <w:noProof/>
          <w:lang w:eastAsia="en-NZ"/>
        </w:rPr>
        <mc:AlternateContent>
          <mc:Choice Requires="wps">
            <w:drawing>
              <wp:anchor distT="0" distB="0" distL="114300" distR="114300" simplePos="0" relativeHeight="251659264" behindDoc="0" locked="0" layoutInCell="1" allowOverlap="1" wp14:anchorId="447040D1" wp14:editId="21736134">
                <wp:simplePos x="0" y="0"/>
                <wp:positionH relativeFrom="column">
                  <wp:posOffset>-434566</wp:posOffset>
                </wp:positionH>
                <wp:positionV relativeFrom="paragraph">
                  <wp:posOffset>724277</wp:posOffset>
                </wp:positionV>
                <wp:extent cx="6689781" cy="78105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6689781" cy="781050"/>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BF60919" w14:textId="77777777" w:rsidR="006920B9" w:rsidRPr="00616583" w:rsidRDefault="006920B9" w:rsidP="006920B9">
                            <w:pPr>
                              <w:jc w:val="center"/>
                              <w:rPr>
                                <w:b/>
                                <w:bCs/>
                                <w:sz w:val="28"/>
                                <w:szCs w:val="28"/>
                              </w:rPr>
                            </w:pPr>
                            <w:r w:rsidRPr="00616583">
                              <w:rPr>
                                <w:b/>
                                <w:bCs/>
                                <w:sz w:val="28"/>
                                <w:szCs w:val="28"/>
                              </w:rPr>
                              <w:t>CHILD ABUSE EITHER SUSPECTED OR DISCLOSED</w:t>
                            </w:r>
                          </w:p>
                          <w:p w14:paraId="28C7F992" w14:textId="77777777" w:rsidR="006920B9" w:rsidRPr="00616583" w:rsidRDefault="006920B9" w:rsidP="006920B9">
                            <w:pPr>
                              <w:jc w:val="center"/>
                              <w:rPr>
                                <w:b/>
                                <w:bCs/>
                                <w:sz w:val="28"/>
                                <w:szCs w:val="28"/>
                              </w:rPr>
                            </w:pPr>
                            <w:r w:rsidRPr="00616583">
                              <w:rPr>
                                <w:b/>
                                <w:bCs/>
                                <w:sz w:val="28"/>
                                <w:szCs w:val="28"/>
                              </w:rPr>
                              <w:t>If child or young person is in immediate danger</w:t>
                            </w:r>
                          </w:p>
                          <w:p w14:paraId="1ABE28B0" w14:textId="77777777" w:rsidR="006920B9" w:rsidRPr="00616583" w:rsidRDefault="006920B9" w:rsidP="006920B9">
                            <w:pPr>
                              <w:ind w:firstLine="720"/>
                              <w:jc w:val="center"/>
                              <w:rPr>
                                <w:b/>
                                <w:bCs/>
                                <w:sz w:val="28"/>
                                <w:szCs w:val="28"/>
                              </w:rPr>
                            </w:pPr>
                            <w:r w:rsidRPr="00616583">
                              <w:rPr>
                                <w:b/>
                                <w:bCs/>
                                <w:sz w:val="28"/>
                                <w:szCs w:val="28"/>
                              </w:rPr>
                              <w:t>contact the police immediately on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7040D1" id="_x0000_t202" coordsize="21600,21600" o:spt="202" path="m,l,21600r21600,l21600,xe">
                <v:stroke joinstyle="miter"/>
                <v:path gradientshapeok="t" o:connecttype="rect"/>
              </v:shapetype>
              <v:shape id="Text Box 1" o:spid="_x0000_s1026" type="#_x0000_t202" style="position:absolute;left:0;text-align:left;margin-left:-34.2pt;margin-top:57.05pt;width:526.75pt;height:6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" filled="f" strokecolor="#4472c4 [3204]" strokeweight="1pt">
                <v:textbox>
                  <w:txbxContent>
                    <w:p w14:paraId="7BF60919" w14:textId="77777777" w:rsidR="006920B9" w:rsidRPr="00616583" w:rsidRDefault="006920B9" w:rsidP="006920B9">
                      <w:pPr>
                        <w:jc w:val="center"/>
                        <w:rPr>
                          <w:b/>
                          <w:bCs/>
                          <w:sz w:val="28"/>
                          <w:szCs w:val="28"/>
                        </w:rPr>
                      </w:pPr>
                      <w:r w:rsidRPr="00616583">
                        <w:rPr>
                          <w:b/>
                          <w:bCs/>
                          <w:sz w:val="28"/>
                          <w:szCs w:val="28"/>
                        </w:rPr>
                        <w:t>CHILD ABUSE EITHER SUSPECTED OR DISCLOSED</w:t>
                      </w:r>
                    </w:p>
                    <w:p w14:paraId="28C7F992" w14:textId="77777777" w:rsidR="006920B9" w:rsidRPr="00616583" w:rsidRDefault="006920B9" w:rsidP="006920B9">
                      <w:pPr>
                        <w:jc w:val="center"/>
                        <w:rPr>
                          <w:b/>
                          <w:bCs/>
                          <w:sz w:val="28"/>
                          <w:szCs w:val="28"/>
                        </w:rPr>
                      </w:pPr>
                      <w:r w:rsidRPr="00616583">
                        <w:rPr>
                          <w:b/>
                          <w:bCs/>
                          <w:sz w:val="28"/>
                          <w:szCs w:val="28"/>
                        </w:rPr>
                        <w:t>If child or young person is in immediate danger</w:t>
                      </w:r>
                    </w:p>
                    <w:p w14:paraId="1ABE28B0" w14:textId="77777777" w:rsidR="006920B9" w:rsidRPr="00616583" w:rsidRDefault="006920B9" w:rsidP="006920B9">
                      <w:pPr>
                        <w:ind w:firstLine="720"/>
                        <w:jc w:val="center"/>
                        <w:rPr>
                          <w:b/>
                          <w:bCs/>
                          <w:sz w:val="28"/>
                          <w:szCs w:val="28"/>
                        </w:rPr>
                      </w:pPr>
                      <w:r w:rsidRPr="00616583">
                        <w:rPr>
                          <w:b/>
                          <w:bCs/>
                          <w:sz w:val="28"/>
                          <w:szCs w:val="28"/>
                        </w:rPr>
                        <w:t>contact the police immediately on 111</w:t>
                      </w:r>
                    </w:p>
                  </w:txbxContent>
                </v:textbox>
              </v:shape>
            </w:pict>
          </mc:Fallback>
        </mc:AlternateContent>
      </w:r>
      <w:r w:rsidRPr="00B22FEC">
        <w:rPr>
          <w:b/>
          <w:bCs/>
        </w:rPr>
        <w:t>Appendix A - Child Protection Procedures- Responding to disclosures, concerns or suspected child abuse</w:t>
      </w:r>
    </w:p>
    <w:p w14:paraId="44F92825" w14:textId="77777777" w:rsidR="006920B9" w:rsidRPr="00A01318" w:rsidRDefault="006920B9" w:rsidP="006920B9">
      <w:pPr>
        <w:rPr>
          <w:rFonts w:asciiTheme="minorHAnsi" w:hAnsiTheme="minorHAnsi"/>
        </w:rPr>
      </w:pPr>
    </w:p>
    <w:p w14:paraId="2585E17B" w14:textId="77777777" w:rsidR="006920B9" w:rsidRPr="00A01318" w:rsidRDefault="006920B9" w:rsidP="006920B9">
      <w:pPr>
        <w:rPr>
          <w:rFonts w:asciiTheme="minorHAnsi" w:hAnsiTheme="minorHAnsi" w:cstheme="minorHAnsi"/>
          <w:lang w:val="en-GB"/>
        </w:rPr>
      </w:pPr>
    </w:p>
    <w:p w14:paraId="1C27F929" w14:textId="77777777" w:rsidR="006920B9" w:rsidRPr="00A01318" w:rsidRDefault="006920B9" w:rsidP="006920B9">
      <w:pPr>
        <w:rPr>
          <w:rFonts w:asciiTheme="minorHAnsi" w:hAnsiTheme="minorHAnsi" w:cstheme="minorHAnsi"/>
          <w:lang w:val="en-GB"/>
        </w:rPr>
      </w:pPr>
    </w:p>
    <w:p w14:paraId="448E6CB1" w14:textId="77777777" w:rsidR="006920B9" w:rsidRPr="00A01318" w:rsidRDefault="006920B9" w:rsidP="006920B9">
      <w:pPr>
        <w:rPr>
          <w:rFonts w:asciiTheme="minorHAnsi" w:hAnsiTheme="minorHAnsi" w:cstheme="minorHAnsi"/>
          <w:lang w:val="en-GB"/>
        </w:rPr>
      </w:pPr>
    </w:p>
    <w:p w14:paraId="26EC9121" w14:textId="77777777" w:rsidR="006920B9" w:rsidRPr="00A01318" w:rsidRDefault="006920B9" w:rsidP="006920B9">
      <w:pPr>
        <w:rPr>
          <w:rFonts w:asciiTheme="minorHAnsi" w:hAnsiTheme="minorHAnsi" w:cstheme="minorHAnsi"/>
          <w:lang w:val="en-GB"/>
        </w:rPr>
      </w:pPr>
    </w:p>
    <w:p w14:paraId="5C8855C2" w14:textId="77777777" w:rsidR="006920B9" w:rsidRPr="00A01318" w:rsidRDefault="006920B9" w:rsidP="006920B9">
      <w:pPr>
        <w:rPr>
          <w:rFonts w:asciiTheme="minorHAnsi" w:hAnsiTheme="minorHAnsi" w:cstheme="minorHAnsi"/>
          <w:lang w:val="en-GB"/>
        </w:rPr>
      </w:pPr>
    </w:p>
    <w:p w14:paraId="754EEB36"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sz w:val="32"/>
          <w:szCs w:val="32"/>
          <w:lang w:val="en-NZ" w:eastAsia="en-NZ"/>
        </w:rPr>
        <mc:AlternateContent>
          <mc:Choice Requires="wps">
            <w:drawing>
              <wp:anchor distT="0" distB="0" distL="114300" distR="114300" simplePos="0" relativeHeight="251660288" behindDoc="0" locked="0" layoutInCell="1" allowOverlap="1" wp14:anchorId="6264C21C" wp14:editId="4E778B2E">
                <wp:simplePos x="0" y="0"/>
                <wp:positionH relativeFrom="column">
                  <wp:posOffset>2555875</wp:posOffset>
                </wp:positionH>
                <wp:positionV relativeFrom="paragraph">
                  <wp:posOffset>18414</wp:posOffset>
                </wp:positionV>
                <wp:extent cx="387350" cy="542925"/>
                <wp:effectExtent l="12700" t="0" r="31750" b="28575"/>
                <wp:wrapNone/>
                <wp:docPr id="2" name="Down Arrow 2"/>
                <wp:cNvGraphicFramePr/>
                <a:graphic xmlns:a="http://schemas.openxmlformats.org/drawingml/2006/main">
                  <a:graphicData uri="http://schemas.microsoft.com/office/word/2010/wordprocessingShape">
                    <wps:wsp>
                      <wps:cNvSpPr/>
                      <wps:spPr>
                        <a:xfrm>
                          <a:off x="0" y="0"/>
                          <a:ext cx="387350" cy="542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4074A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01.25pt;margin-top:1.45pt;width:30.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" adj="13895" fillcolor="#4472c4 [3204]" strokecolor="#1f3763 [1604]" strokeweight="1pt"/>
            </w:pict>
          </mc:Fallback>
        </mc:AlternateContent>
      </w:r>
    </w:p>
    <w:p w14:paraId="6FA25A7E" w14:textId="77777777" w:rsidR="006920B9" w:rsidRPr="00A01318" w:rsidRDefault="006920B9" w:rsidP="006920B9">
      <w:pPr>
        <w:rPr>
          <w:rFonts w:asciiTheme="minorHAnsi" w:hAnsiTheme="minorHAnsi" w:cstheme="minorHAnsi"/>
          <w:lang w:val="en-GB"/>
        </w:rPr>
      </w:pPr>
    </w:p>
    <w:p w14:paraId="427698EC"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lang w:val="en-NZ" w:eastAsia="en-NZ"/>
        </w:rPr>
        <mc:AlternateContent>
          <mc:Choice Requires="wps">
            <w:drawing>
              <wp:anchor distT="0" distB="0" distL="114300" distR="114300" simplePos="0" relativeHeight="251661312" behindDoc="0" locked="0" layoutInCell="1" allowOverlap="1" wp14:anchorId="5B2349D6" wp14:editId="73D486AF">
                <wp:simplePos x="0" y="0"/>
                <wp:positionH relativeFrom="column">
                  <wp:posOffset>-488315</wp:posOffset>
                </wp:positionH>
                <wp:positionV relativeFrom="paragraph">
                  <wp:posOffset>187960</wp:posOffset>
                </wp:positionV>
                <wp:extent cx="6826017" cy="1674495"/>
                <wp:effectExtent l="0" t="0" r="6985" b="14605"/>
                <wp:wrapNone/>
                <wp:docPr id="3" name="Text Box 3"/>
                <wp:cNvGraphicFramePr/>
                <a:graphic xmlns:a="http://schemas.openxmlformats.org/drawingml/2006/main">
                  <a:graphicData uri="http://schemas.microsoft.com/office/word/2010/wordprocessingShape">
                    <wps:wsp>
                      <wps:cNvSpPr txBox="1"/>
                      <wps:spPr>
                        <a:xfrm>
                          <a:off x="0" y="0"/>
                          <a:ext cx="6826017" cy="1674495"/>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01F88C09"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3720DF88"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032C28F9"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502C844A"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Child Protection Concern Form (Appendix C</w:t>
                            </w:r>
                            <w:r w:rsidRPr="00A01318">
                              <w:rPr>
                                <w:rFonts w:asciiTheme="minorHAnsi" w:hAnsiTheme="minorHAnsi"/>
                                <w:lang w:val="en-GB"/>
                              </w:rPr>
                              <w:t>) and ensure it is word for word what the child has said.</w:t>
                            </w:r>
                          </w:p>
                          <w:p w14:paraId="56DBEEB0"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DO NOT conduct an investigation on your own before making a report of concern or calling the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2349D6" id="Text Box 3" o:spid="_x0000_s1027" type="#_x0000_t202" style="position:absolute;margin-left:-38.45pt;margin-top:14.8pt;width:537.5pt;height:1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" filled="f" strokecolor="#4472c4 [3204]" strokeweight="1pt">
                <v:textbox>
                  <w:txbxContent>
                    <w:p w14:paraId="01F88C09"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3720DF88"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032C28F9"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502C844A"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Child Protection Concern Form (Appendix C</w:t>
                      </w:r>
                      <w:r w:rsidRPr="00A01318">
                        <w:rPr>
                          <w:rFonts w:asciiTheme="minorHAnsi" w:hAnsiTheme="minorHAnsi"/>
                          <w:lang w:val="en-GB"/>
                        </w:rPr>
                        <w:t>) and ensure it is word for word what the child has said.</w:t>
                      </w:r>
                    </w:p>
                    <w:p w14:paraId="56DBEEB0"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DO NOT conduct an investigation on your own before making a report of concern or calling the police.</w:t>
                      </w:r>
                    </w:p>
                  </w:txbxContent>
                </v:textbox>
              </v:shape>
            </w:pict>
          </mc:Fallback>
        </mc:AlternateContent>
      </w:r>
    </w:p>
    <w:p w14:paraId="5AD56708" w14:textId="77777777" w:rsidR="006920B9" w:rsidRPr="00A01318" w:rsidRDefault="006920B9" w:rsidP="006920B9">
      <w:pPr>
        <w:rPr>
          <w:rFonts w:asciiTheme="minorHAnsi" w:hAnsiTheme="minorHAnsi" w:cstheme="minorHAnsi"/>
          <w:lang w:val="en-GB"/>
        </w:rPr>
      </w:pPr>
    </w:p>
    <w:p w14:paraId="47DE7AD1" w14:textId="77777777" w:rsidR="006920B9" w:rsidRPr="00A01318" w:rsidRDefault="006920B9" w:rsidP="006920B9">
      <w:pPr>
        <w:rPr>
          <w:rFonts w:asciiTheme="minorHAnsi" w:hAnsiTheme="minorHAnsi" w:cstheme="minorHAnsi"/>
          <w:lang w:val="en-GB"/>
        </w:rPr>
      </w:pPr>
    </w:p>
    <w:p w14:paraId="3D1A86C2" w14:textId="77777777" w:rsidR="006920B9" w:rsidRPr="00A01318" w:rsidRDefault="006920B9" w:rsidP="006920B9">
      <w:pPr>
        <w:rPr>
          <w:rFonts w:asciiTheme="minorHAnsi" w:hAnsiTheme="minorHAnsi" w:cstheme="minorHAnsi"/>
          <w:lang w:val="en-GB"/>
        </w:rPr>
      </w:pPr>
    </w:p>
    <w:p w14:paraId="3DB08A5B" w14:textId="77777777" w:rsidR="006920B9" w:rsidRPr="00A01318" w:rsidRDefault="006920B9" w:rsidP="006920B9">
      <w:pPr>
        <w:rPr>
          <w:rFonts w:asciiTheme="minorHAnsi" w:hAnsiTheme="minorHAnsi" w:cstheme="minorHAnsi"/>
          <w:lang w:val="en-GB"/>
        </w:rPr>
      </w:pPr>
    </w:p>
    <w:p w14:paraId="38B8A2A5" w14:textId="77777777" w:rsidR="006920B9" w:rsidRPr="00A01318" w:rsidRDefault="006920B9" w:rsidP="006920B9">
      <w:pPr>
        <w:rPr>
          <w:rFonts w:asciiTheme="minorHAnsi" w:hAnsiTheme="minorHAnsi" w:cstheme="minorHAnsi"/>
          <w:lang w:val="en-GB"/>
        </w:rPr>
      </w:pPr>
    </w:p>
    <w:p w14:paraId="1E4468C3" w14:textId="77777777" w:rsidR="006920B9" w:rsidRPr="00A01318" w:rsidRDefault="006920B9" w:rsidP="006920B9">
      <w:pPr>
        <w:rPr>
          <w:rFonts w:asciiTheme="minorHAnsi" w:hAnsiTheme="minorHAnsi" w:cstheme="minorHAnsi"/>
          <w:lang w:val="en-GB"/>
        </w:rPr>
      </w:pPr>
    </w:p>
    <w:p w14:paraId="4173CBFE" w14:textId="77777777" w:rsidR="006920B9" w:rsidRPr="00A01318" w:rsidRDefault="006920B9" w:rsidP="006920B9">
      <w:pPr>
        <w:rPr>
          <w:rFonts w:asciiTheme="minorHAnsi" w:hAnsiTheme="minorHAnsi" w:cstheme="minorHAnsi"/>
          <w:lang w:val="en-GB"/>
        </w:rPr>
      </w:pPr>
    </w:p>
    <w:p w14:paraId="1265B03C" w14:textId="77777777" w:rsidR="006920B9" w:rsidRPr="00A01318" w:rsidRDefault="006920B9" w:rsidP="006920B9">
      <w:pPr>
        <w:rPr>
          <w:rFonts w:asciiTheme="minorHAnsi" w:hAnsiTheme="minorHAnsi" w:cstheme="minorHAnsi"/>
          <w:lang w:val="en-GB"/>
        </w:rPr>
      </w:pPr>
    </w:p>
    <w:p w14:paraId="6226A2EB"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lang w:val="en-NZ" w:eastAsia="en-NZ"/>
        </w:rPr>
        <mc:AlternateContent>
          <mc:Choice Requires="wps">
            <w:drawing>
              <wp:anchor distT="0" distB="0" distL="114300" distR="114300" simplePos="0" relativeHeight="251665408" behindDoc="0" locked="0" layoutInCell="1" allowOverlap="1" wp14:anchorId="3B3FCFA6" wp14:editId="1A0DF8AF">
                <wp:simplePos x="0" y="0"/>
                <wp:positionH relativeFrom="column">
                  <wp:posOffset>4720590</wp:posOffset>
                </wp:positionH>
                <wp:positionV relativeFrom="paragraph">
                  <wp:posOffset>191770</wp:posOffset>
                </wp:positionV>
                <wp:extent cx="321945" cy="379095"/>
                <wp:effectExtent l="12700" t="0" r="20955" b="27305"/>
                <wp:wrapNone/>
                <wp:docPr id="8" name="Down Arrow 8"/>
                <wp:cNvGraphicFramePr/>
                <a:graphic xmlns:a="http://schemas.openxmlformats.org/drawingml/2006/main">
                  <a:graphicData uri="http://schemas.microsoft.com/office/word/2010/wordprocessingShape">
                    <wps:wsp>
                      <wps:cNvSpPr/>
                      <wps:spPr>
                        <a:xfrm flipH="1">
                          <a:off x="0" y="0"/>
                          <a:ext cx="321945" cy="37909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3A26BF" id="Down Arrow 8" o:spid="_x0000_s1026" type="#_x0000_t67" style="position:absolute;margin-left:371.7pt;margin-top:15.1pt;width:25.35pt;height:29.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" adj="12428" fillcolor="#4472c4 [3204]" strokecolor="#1f3763 [1604]" strokeweight="1pt"/>
            </w:pict>
          </mc:Fallback>
        </mc:AlternateContent>
      </w:r>
      <w:r w:rsidRPr="00A01318">
        <w:rPr>
          <w:rFonts w:asciiTheme="minorHAnsi" w:hAnsiTheme="minorHAnsi"/>
          <w:b/>
          <w:bCs/>
          <w:noProof/>
          <w:lang w:val="en-NZ" w:eastAsia="en-NZ"/>
        </w:rPr>
        <mc:AlternateContent>
          <mc:Choice Requires="wps">
            <w:drawing>
              <wp:anchor distT="0" distB="0" distL="114300" distR="114300" simplePos="0" relativeHeight="251663360" behindDoc="0" locked="0" layoutInCell="1" allowOverlap="1" wp14:anchorId="250A2233" wp14:editId="10CEC317">
                <wp:simplePos x="0" y="0"/>
                <wp:positionH relativeFrom="column">
                  <wp:posOffset>3637915</wp:posOffset>
                </wp:positionH>
                <wp:positionV relativeFrom="paragraph">
                  <wp:posOffset>571500</wp:posOffset>
                </wp:positionV>
                <wp:extent cx="2696845" cy="2781935"/>
                <wp:effectExtent l="0" t="0" r="8255" b="12065"/>
                <wp:wrapNone/>
                <wp:docPr id="5" name="Text Box 5"/>
                <wp:cNvGraphicFramePr/>
                <a:graphic xmlns:a="http://schemas.openxmlformats.org/drawingml/2006/main">
                  <a:graphicData uri="http://schemas.microsoft.com/office/word/2010/wordprocessingShape">
                    <wps:wsp>
                      <wps:cNvSpPr txBox="1"/>
                      <wps:spPr>
                        <a:xfrm>
                          <a:off x="0" y="0"/>
                          <a:ext cx="2696845" cy="2781935"/>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16632E1"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8BAE29D"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34948B0F"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41A79930" w14:textId="5F1DF54E"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 xml:space="preserve">Inform the CPO </w:t>
                            </w:r>
                            <w:r w:rsidRPr="006920B9">
                              <w:rPr>
                                <w:rFonts w:asciiTheme="minorHAnsi" w:hAnsiTheme="minorHAnsi" w:cstheme="minorHAnsi"/>
                                <w:b/>
                                <w:bCs/>
                                <w:highlight w:val="yellow"/>
                                <w:lang w:val="en-GB"/>
                              </w:rPr>
                              <w:t>NAME &amp; CONTACT NUMBER</w:t>
                            </w:r>
                          </w:p>
                          <w:p w14:paraId="55AC9F0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cstheme="minorHAnsi"/>
                                <w:color w:val="000000"/>
                                <w:shd w:val="clear" w:color="auto" w:fill="FFFFFF"/>
                              </w:rPr>
                              <w:t>Report details on Child Protection Concern Form (Appendix C).</w:t>
                            </w:r>
                          </w:p>
                          <w:p w14:paraId="5A5CB7A9" w14:textId="77777777" w:rsidR="006920B9" w:rsidRPr="00A01318" w:rsidRDefault="006920B9" w:rsidP="006920B9">
                            <w:pPr>
                              <w:pStyle w:val="ListParagraph"/>
                              <w:numPr>
                                <w:ilvl w:val="0"/>
                                <w:numId w:val="4"/>
                              </w:numPr>
                              <w:rPr>
                                <w:rFonts w:asciiTheme="minorHAnsi" w:hAnsiTheme="minorHAnsi" w:cstheme="minorHAnsi"/>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 xml:space="preserve">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1FEC77B"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637818B" w14:textId="77777777" w:rsidR="006920B9" w:rsidRPr="00A01318" w:rsidRDefault="006920B9" w:rsidP="006920B9">
                            <w:pPr>
                              <w:rPr>
                                <w:rFonts w:asciiTheme="minorHAnsi" w:hAnsiTheme="minorHAnsi"/>
                                <w:b/>
                                <w:bCs/>
                                <w:lang w:val="en-GB"/>
                              </w:rPr>
                            </w:pPr>
                          </w:p>
                          <w:p w14:paraId="6A716C63" w14:textId="77777777" w:rsidR="006920B9" w:rsidRPr="00A01318" w:rsidRDefault="006920B9" w:rsidP="006920B9">
                            <w:pPr>
                              <w:rPr>
                                <w:rFonts w:asciiTheme="minorHAnsi" w:hAnsiTheme="minorHAnsi"/>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0A2233" id="Text Box 5" o:spid="_x0000_s1028" type="#_x0000_t202" style="position:absolute;margin-left:286.45pt;margin-top:45pt;width:212.35pt;height:2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" filled="f" strokecolor="#4472c4 [3204]" strokeweight="1pt">
                <v:textbox>
                  <w:txbxContent>
                    <w:p w14:paraId="716632E1"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8BAE29D"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34948B0F"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41A79930" w14:textId="5F1DF54E"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 xml:space="preserve">Inform the CPO </w:t>
                      </w:r>
                      <w:r w:rsidRPr="006920B9">
                        <w:rPr>
                          <w:rFonts w:asciiTheme="minorHAnsi" w:hAnsiTheme="minorHAnsi" w:cstheme="minorHAnsi"/>
                          <w:b/>
                          <w:bCs/>
                          <w:highlight w:val="yellow"/>
                          <w:lang w:val="en-GB"/>
                        </w:rPr>
                        <w:t>NAME &amp; CONTACT NUMBER</w:t>
                      </w:r>
                    </w:p>
                    <w:p w14:paraId="55AC9F0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cstheme="minorHAnsi"/>
                          <w:color w:val="000000"/>
                          <w:shd w:val="clear" w:color="auto" w:fill="FFFFFF"/>
                        </w:rPr>
                        <w:t>Report details on Child Protection Concern Form (Appendix C).</w:t>
                      </w:r>
                    </w:p>
                    <w:p w14:paraId="5A5CB7A9" w14:textId="77777777" w:rsidR="006920B9" w:rsidRPr="00A01318" w:rsidRDefault="006920B9" w:rsidP="006920B9">
                      <w:pPr>
                        <w:pStyle w:val="ListParagraph"/>
                        <w:numPr>
                          <w:ilvl w:val="0"/>
                          <w:numId w:val="4"/>
                        </w:numPr>
                        <w:rPr>
                          <w:rFonts w:asciiTheme="minorHAnsi" w:hAnsiTheme="minorHAnsi" w:cstheme="minorHAnsi"/>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 xml:space="preserve">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1FEC77B"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637818B" w14:textId="77777777" w:rsidR="006920B9" w:rsidRPr="00A01318" w:rsidRDefault="006920B9" w:rsidP="006920B9">
                      <w:pPr>
                        <w:rPr>
                          <w:rFonts w:asciiTheme="minorHAnsi" w:hAnsiTheme="minorHAnsi"/>
                          <w:b/>
                          <w:bCs/>
                          <w:lang w:val="en-GB"/>
                        </w:rPr>
                      </w:pPr>
                    </w:p>
                    <w:p w14:paraId="6A716C63" w14:textId="77777777" w:rsidR="006920B9" w:rsidRPr="00A01318" w:rsidRDefault="006920B9" w:rsidP="006920B9">
                      <w:pPr>
                        <w:rPr>
                          <w:rFonts w:asciiTheme="minorHAnsi" w:hAnsiTheme="minorHAnsi"/>
                          <w:b/>
                          <w:bCs/>
                          <w:lang w:val="en-GB"/>
                        </w:rPr>
                      </w:pPr>
                    </w:p>
                  </w:txbxContent>
                </v:textbox>
              </v:shape>
            </w:pict>
          </mc:Fallback>
        </mc:AlternateContent>
      </w:r>
      <w:r w:rsidRPr="00A01318">
        <w:rPr>
          <w:rFonts w:asciiTheme="minorHAnsi" w:hAnsiTheme="minorHAnsi"/>
          <w:b/>
          <w:bCs/>
          <w:noProof/>
          <w:lang w:val="en-NZ" w:eastAsia="en-NZ"/>
        </w:rPr>
        <mc:AlternateContent>
          <mc:Choice Requires="wps">
            <w:drawing>
              <wp:anchor distT="0" distB="0" distL="114300" distR="114300" simplePos="0" relativeHeight="251662336" behindDoc="0" locked="0" layoutInCell="1" allowOverlap="1" wp14:anchorId="671F048C" wp14:editId="2BFE5BBB">
                <wp:simplePos x="0" y="0"/>
                <wp:positionH relativeFrom="column">
                  <wp:posOffset>-544195</wp:posOffset>
                </wp:positionH>
                <wp:positionV relativeFrom="paragraph">
                  <wp:posOffset>571500</wp:posOffset>
                </wp:positionV>
                <wp:extent cx="3822065" cy="4678680"/>
                <wp:effectExtent l="0" t="0" r="13335" b="7620"/>
                <wp:wrapNone/>
                <wp:docPr id="4" name="Text Box 4"/>
                <wp:cNvGraphicFramePr/>
                <a:graphic xmlns:a="http://schemas.openxmlformats.org/drawingml/2006/main">
                  <a:graphicData uri="http://schemas.microsoft.com/office/word/2010/wordprocessingShape">
                    <wps:wsp>
                      <wps:cNvSpPr txBox="1"/>
                      <wps:spPr>
                        <a:xfrm>
                          <a:off x="0" y="0"/>
                          <a:ext cx="3822065" cy="4678680"/>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86A9C8D"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2D04C08A" w14:textId="04CAAF46"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Contact Child Protection Officer (CPO) –</w:t>
                            </w:r>
                            <w:r w:rsidRPr="006920B9">
                              <w:rPr>
                                <w:rFonts w:asciiTheme="minorHAnsi" w:hAnsiTheme="minorHAnsi" w:cstheme="minorHAnsi"/>
                                <w:b/>
                                <w:bCs/>
                                <w:highlight w:val="yellow"/>
                                <w:lang w:val="en-GB"/>
                              </w:rPr>
                              <w:t>NAME &amp; CONTACT NUMBER</w:t>
                            </w:r>
                            <w:r>
                              <w:rPr>
                                <w:rFonts w:asciiTheme="minorHAnsi" w:hAnsiTheme="minorHAnsi" w:cstheme="minorHAnsi"/>
                                <w:b/>
                                <w:bCs/>
                                <w:lang w:val="en-GB"/>
                              </w:rPr>
                              <w:t xml:space="preserve"> </w:t>
                            </w:r>
                            <w:r w:rsidRPr="00A01318">
                              <w:rPr>
                                <w:rFonts w:asciiTheme="minorHAnsi" w:hAnsiTheme="minorHAnsi" w:cstheme="minorHAnsi"/>
                                <w:color w:val="000000"/>
                                <w:shd w:val="clear" w:color="auto" w:fill="FFFFFF"/>
                              </w:rPr>
                              <w:t>and pass on Child Protection Concern Form (Appendix C).</w:t>
                            </w:r>
                          </w:p>
                          <w:p w14:paraId="2A5B3697"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decides whether to make a Report of Concern to Oranga Tamariki.</w:t>
                            </w:r>
                          </w:p>
                          <w:p w14:paraId="084A0B23"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yes CPO makes a report of concern (ROC) to Oranga</w:t>
                            </w:r>
                            <w:r w:rsidRPr="00A01318">
                              <w:rPr>
                                <w:rFonts w:asciiTheme="minorHAnsi" w:hAnsiTheme="minorHAnsi" w:cstheme="minorHAnsi"/>
                              </w:rPr>
                              <w:t>Tamariki and keeps a copy</w:t>
                            </w:r>
                          </w:p>
                          <w:p w14:paraId="1B99EDBF" w14:textId="77777777" w:rsidR="006920B9" w:rsidRPr="00A01318" w:rsidRDefault="006920B9" w:rsidP="006920B9">
                            <w:pPr>
                              <w:ind w:left="720" w:firstLine="720"/>
                              <w:rPr>
                                <w:rFonts w:asciiTheme="minorHAnsi" w:hAnsiTheme="minorHAnsi" w:cstheme="minorHAnsi"/>
                              </w:rPr>
                            </w:pPr>
                            <w:r w:rsidRPr="00A01318">
                              <w:rPr>
                                <w:rFonts w:asciiTheme="minorHAnsi" w:hAnsiTheme="minorHAnsi" w:cstheme="minorHAnsi"/>
                              </w:rPr>
                              <w:t xml:space="preserve">Email: </w:t>
                            </w:r>
                            <w:hyperlink r:id="rId5" w:history="1">
                              <w:r w:rsidRPr="00A01318">
                                <w:rPr>
                                  <w:rStyle w:val="Hyperlink"/>
                                  <w:rFonts w:asciiTheme="minorHAnsi" w:hAnsiTheme="minorHAnsi" w:cstheme="minorHAnsi"/>
                                </w:rPr>
                                <w:t>contact@ot.govt.nz</w:t>
                              </w:r>
                            </w:hyperlink>
                          </w:p>
                          <w:p w14:paraId="7B427C6B"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CPO will keep a copy in a secure and confidential location.</w:t>
                            </w:r>
                          </w:p>
                          <w:p w14:paraId="40AC1260"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If CPO is unsure whether a ROC is required, the CPO will contact Oranga Tamariki on 0508 326 459 to seek advice and guidance.</w:t>
                            </w:r>
                          </w:p>
                          <w:p w14:paraId="2449D04F" w14:textId="77777777" w:rsidR="006920B9" w:rsidRPr="00A01318" w:rsidRDefault="006920B9" w:rsidP="006920B9">
                            <w:pPr>
                              <w:pStyle w:val="ListParagraph"/>
                              <w:numPr>
                                <w:ilvl w:val="0"/>
                                <w:numId w:val="3"/>
                              </w:numPr>
                              <w:jc w:val="center"/>
                              <w:rPr>
                                <w:rFonts w:asciiTheme="minorHAnsi" w:hAnsiTheme="minorHAnsi" w:cstheme="minorHAnsi"/>
                              </w:rPr>
                            </w:pPr>
                            <w:r w:rsidRPr="00A01318">
                              <w:rPr>
                                <w:rFonts w:asciiTheme="minorHAnsi" w:hAnsiTheme="minorHAnsi" w:cstheme="minorHAnsi"/>
                              </w:rPr>
                              <w:t xml:space="preserve">Oranga Tamariki 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EC91B99" w14:textId="77777777" w:rsidR="006920B9" w:rsidRPr="00A01318" w:rsidRDefault="006920B9" w:rsidP="006920B9">
                            <w:pPr>
                              <w:jc w:val="center"/>
                              <w:rPr>
                                <w:rFonts w:asciiTheme="minorHAnsi" w:hAnsiTheme="minorHAnsi" w:cstheme="minorHAnsi"/>
                              </w:rPr>
                            </w:pPr>
                          </w:p>
                          <w:p w14:paraId="44349F90"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CPO does not believe a ROC is required at this stage, the CPO will closely monitor the situation and review ongoing concerns.</w:t>
                            </w:r>
                          </w:p>
                          <w:p w14:paraId="31DA2F21" w14:textId="7777777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The record is kept in a </w:t>
                            </w:r>
                            <w:r w:rsidRPr="00A01318">
                              <w:rPr>
                                <w:rFonts w:asciiTheme="minorHAnsi" w:hAnsiTheme="minorHAnsi" w:cstheme="minorHAnsi"/>
                              </w:rPr>
                              <w:t>secure and confidential location.</w:t>
                            </w:r>
                          </w:p>
                          <w:p w14:paraId="1A4EDA56" w14:textId="77777777" w:rsidR="006920B9" w:rsidRPr="00A01318" w:rsidRDefault="006920B9" w:rsidP="006920B9">
                            <w:pPr>
                              <w:pStyle w:val="ListParagraph"/>
                              <w:ind w:left="777"/>
                              <w:rPr>
                                <w:rFonts w:asciiTheme="minorHAnsi" w:hAnsiTheme="minorHAnsi"/>
                                <w:lang w:val="en-GB"/>
                              </w:rPr>
                            </w:pPr>
                          </w:p>
                          <w:p w14:paraId="5E1AC472" w14:textId="77777777" w:rsidR="006920B9" w:rsidRPr="00A01318" w:rsidRDefault="006920B9" w:rsidP="006920B9">
                            <w:pPr>
                              <w:pStyle w:val="NoSpacing"/>
                              <w:rPr>
                                <w:lang w:val="en-GB"/>
                              </w:rPr>
                            </w:pPr>
                          </w:p>
                          <w:p w14:paraId="43EF33E3" w14:textId="77777777" w:rsidR="006920B9" w:rsidRPr="00A01318" w:rsidRDefault="006920B9" w:rsidP="006920B9">
                            <w:pPr>
                              <w:rPr>
                                <w:rFonts w:asciiTheme="minorHAnsi" w:hAnsiTheme="minorHAnsi" w:cstheme="minorHAnsi"/>
                              </w:rPr>
                            </w:pPr>
                          </w:p>
                          <w:p w14:paraId="4AA66993" w14:textId="77777777" w:rsidR="006920B9" w:rsidRPr="00A01318" w:rsidRDefault="006920B9" w:rsidP="006920B9">
                            <w:pPr>
                              <w:jc w:val="center"/>
                              <w:rPr>
                                <w:rFonts w:asciiTheme="minorHAnsi" w:hAnsiTheme="minorHAnsi" w:cstheme="minorHAnsi"/>
                              </w:rPr>
                            </w:pPr>
                            <w:r w:rsidRPr="00A01318">
                              <w:rPr>
                                <w:rFonts w:asciiTheme="minorHAnsi" w:hAnsiTheme="minorHAnsi" w:cstheme="minorHAnsi"/>
                              </w:rPr>
                              <w:t xml:space="preserve"> </w:t>
                            </w:r>
                          </w:p>
                          <w:p w14:paraId="6D2D0BA2" w14:textId="77777777" w:rsidR="006920B9" w:rsidRPr="00A01318" w:rsidRDefault="006920B9" w:rsidP="006920B9">
                            <w:pPr>
                              <w:jc w:val="center"/>
                              <w:rPr>
                                <w:rFonts w:asciiTheme="minorHAnsi" w:hAnsiTheme="minorHAnsi" w:cstheme="minorHAnsi"/>
                              </w:rPr>
                            </w:pPr>
                          </w:p>
                          <w:p w14:paraId="742440E2" w14:textId="77777777" w:rsidR="006920B9" w:rsidRPr="00A01318" w:rsidRDefault="006920B9" w:rsidP="006920B9">
                            <w:pPr>
                              <w:rPr>
                                <w:rFonts w:asciiTheme="minorHAnsi" w:hAnsiTheme="minorHAnsi"/>
                                <w:lang w:val="en-GB"/>
                              </w:rPr>
                            </w:pPr>
                          </w:p>
                          <w:p w14:paraId="2DDA01D5" w14:textId="77777777" w:rsidR="006920B9" w:rsidRPr="00A01318" w:rsidRDefault="006920B9" w:rsidP="006920B9">
                            <w:pPr>
                              <w:rPr>
                                <w:rFonts w:asciiTheme="minorHAnsi" w:hAnsiTheme="minorHAnsi"/>
                                <w:b/>
                                <w:bCs/>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1F048C" id="Text Box 4" o:spid="_x0000_s1029" type="#_x0000_t202" style="position:absolute;margin-left:-42.85pt;margin-top:45pt;width:300.95pt;height:3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" filled="f" strokecolor="#4472c4 [3204]" strokeweight="1pt">
                <v:textbox>
                  <w:txbxContent>
                    <w:p w14:paraId="786A9C8D"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2D04C08A" w14:textId="04CAAF46"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Contact Child Protection Officer (CPO) –</w:t>
                      </w:r>
                      <w:r w:rsidRPr="006920B9">
                        <w:rPr>
                          <w:rFonts w:asciiTheme="minorHAnsi" w:hAnsiTheme="minorHAnsi" w:cstheme="minorHAnsi"/>
                          <w:b/>
                          <w:bCs/>
                          <w:highlight w:val="yellow"/>
                          <w:lang w:val="en-GB"/>
                        </w:rPr>
                        <w:t>NAME &amp; CONTACT NUMBER</w:t>
                      </w:r>
                      <w:r>
                        <w:rPr>
                          <w:rFonts w:asciiTheme="minorHAnsi" w:hAnsiTheme="minorHAnsi" w:cstheme="minorHAnsi"/>
                          <w:b/>
                          <w:bCs/>
                          <w:lang w:val="en-GB"/>
                        </w:rPr>
                        <w:t xml:space="preserve"> </w:t>
                      </w:r>
                      <w:r w:rsidRPr="00A01318">
                        <w:rPr>
                          <w:rFonts w:asciiTheme="minorHAnsi" w:hAnsiTheme="minorHAnsi" w:cstheme="minorHAnsi"/>
                          <w:color w:val="000000"/>
                          <w:shd w:val="clear" w:color="auto" w:fill="FFFFFF"/>
                        </w:rPr>
                        <w:t>and pass on Child Protection Concern Form (Appendix C).</w:t>
                      </w:r>
                    </w:p>
                    <w:p w14:paraId="2A5B3697"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decides whether to make a Report of Concern to Oranga Tamariki.</w:t>
                      </w:r>
                    </w:p>
                    <w:p w14:paraId="084A0B23"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yes CPO makes a report of concern (ROC) to Oranga</w:t>
                      </w:r>
                      <w:r w:rsidRPr="00A01318">
                        <w:rPr>
                          <w:rFonts w:asciiTheme="minorHAnsi" w:hAnsiTheme="minorHAnsi" w:cstheme="minorHAnsi"/>
                        </w:rPr>
                        <w:t>Tamariki and keeps a copy</w:t>
                      </w:r>
                    </w:p>
                    <w:p w14:paraId="1B99EDBF" w14:textId="77777777" w:rsidR="006920B9" w:rsidRPr="00A01318" w:rsidRDefault="006920B9" w:rsidP="006920B9">
                      <w:pPr>
                        <w:ind w:left="720" w:firstLine="720"/>
                        <w:rPr>
                          <w:rFonts w:asciiTheme="minorHAnsi" w:hAnsiTheme="minorHAnsi" w:cstheme="minorHAnsi"/>
                        </w:rPr>
                      </w:pPr>
                      <w:r w:rsidRPr="00A01318">
                        <w:rPr>
                          <w:rFonts w:asciiTheme="minorHAnsi" w:hAnsiTheme="minorHAnsi" w:cstheme="minorHAnsi"/>
                        </w:rPr>
                        <w:t xml:space="preserve">Email: </w:t>
                      </w:r>
                      <w:hyperlink r:id="rId6" w:history="1">
                        <w:r w:rsidRPr="00A01318">
                          <w:rPr>
                            <w:rStyle w:val="Hyperlink"/>
                            <w:rFonts w:asciiTheme="minorHAnsi" w:hAnsiTheme="minorHAnsi" w:cstheme="minorHAnsi"/>
                          </w:rPr>
                          <w:t>contact@ot.govt.nz</w:t>
                        </w:r>
                      </w:hyperlink>
                    </w:p>
                    <w:p w14:paraId="7B427C6B"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CPO will keep a copy in a secure and confidential location.</w:t>
                      </w:r>
                    </w:p>
                    <w:p w14:paraId="40AC1260" w14:textId="77777777" w:rsidR="006920B9" w:rsidRPr="00A01318" w:rsidRDefault="006920B9" w:rsidP="006920B9">
                      <w:pPr>
                        <w:pStyle w:val="ListParagraph"/>
                        <w:numPr>
                          <w:ilvl w:val="0"/>
                          <w:numId w:val="3"/>
                        </w:numPr>
                        <w:rPr>
                          <w:rFonts w:asciiTheme="minorHAnsi" w:hAnsiTheme="minorHAnsi" w:cstheme="minorHAnsi"/>
                        </w:rPr>
                      </w:pPr>
                      <w:r w:rsidRPr="00A01318">
                        <w:rPr>
                          <w:rFonts w:asciiTheme="minorHAnsi" w:hAnsiTheme="minorHAnsi" w:cstheme="minorHAnsi"/>
                        </w:rPr>
                        <w:t>If CPO is unsure whether a ROC is required, the CPO will contact Oranga Tamariki on 0508 326 459 to seek advice and guidance.</w:t>
                      </w:r>
                    </w:p>
                    <w:p w14:paraId="2449D04F" w14:textId="77777777" w:rsidR="006920B9" w:rsidRPr="00A01318" w:rsidRDefault="006920B9" w:rsidP="006920B9">
                      <w:pPr>
                        <w:pStyle w:val="ListParagraph"/>
                        <w:numPr>
                          <w:ilvl w:val="0"/>
                          <w:numId w:val="3"/>
                        </w:numPr>
                        <w:jc w:val="center"/>
                        <w:rPr>
                          <w:rFonts w:asciiTheme="minorHAnsi" w:hAnsiTheme="minorHAnsi" w:cstheme="minorHAnsi"/>
                        </w:rPr>
                      </w:pPr>
                      <w:r w:rsidRPr="00A01318">
                        <w:rPr>
                          <w:rFonts w:asciiTheme="minorHAnsi" w:hAnsiTheme="minorHAnsi" w:cstheme="minorHAnsi"/>
                        </w:rPr>
                        <w:t xml:space="preserve">Oranga Tamariki will decide </w:t>
                      </w:r>
                      <w:r>
                        <w:rPr>
                          <w:rFonts w:asciiTheme="minorHAnsi" w:hAnsiTheme="minorHAnsi" w:cstheme="minorHAnsi"/>
                        </w:rPr>
                        <w:t>when</w:t>
                      </w:r>
                      <w:r w:rsidRPr="00A01318">
                        <w:rPr>
                          <w:rFonts w:asciiTheme="minorHAnsi" w:hAnsiTheme="minorHAnsi" w:cstheme="minorHAnsi"/>
                        </w:rPr>
                        <w:t xml:space="preserve"> and </w:t>
                      </w:r>
                      <w:r>
                        <w:rPr>
                          <w:rFonts w:asciiTheme="minorHAnsi" w:hAnsiTheme="minorHAnsi" w:cstheme="minorHAnsi"/>
                        </w:rPr>
                        <w:t>who</w:t>
                      </w:r>
                      <w:r w:rsidRPr="00A01318">
                        <w:rPr>
                          <w:rFonts w:asciiTheme="minorHAnsi" w:hAnsiTheme="minorHAnsi" w:cstheme="minorHAnsi"/>
                        </w:rPr>
                        <w:t xml:space="preserve"> will inform the child’s parents/caregivers.</w:t>
                      </w:r>
                    </w:p>
                    <w:p w14:paraId="3EC91B99" w14:textId="77777777" w:rsidR="006920B9" w:rsidRPr="00A01318" w:rsidRDefault="006920B9" w:rsidP="006920B9">
                      <w:pPr>
                        <w:jc w:val="center"/>
                        <w:rPr>
                          <w:rFonts w:asciiTheme="minorHAnsi" w:hAnsiTheme="minorHAnsi" w:cstheme="minorHAnsi"/>
                        </w:rPr>
                      </w:pPr>
                    </w:p>
                    <w:p w14:paraId="44349F90"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If CPO does not believe a ROC is required at this stage, the CPO will closely monitor the situation and review ongoing concerns.</w:t>
                      </w:r>
                    </w:p>
                    <w:p w14:paraId="31DA2F21" w14:textId="7777777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The record is kept in a </w:t>
                      </w:r>
                      <w:r w:rsidRPr="00A01318">
                        <w:rPr>
                          <w:rFonts w:asciiTheme="minorHAnsi" w:hAnsiTheme="minorHAnsi" w:cstheme="minorHAnsi"/>
                        </w:rPr>
                        <w:t>secure and confidential location.</w:t>
                      </w:r>
                    </w:p>
                    <w:p w14:paraId="1A4EDA56" w14:textId="77777777" w:rsidR="006920B9" w:rsidRPr="00A01318" w:rsidRDefault="006920B9" w:rsidP="006920B9">
                      <w:pPr>
                        <w:pStyle w:val="ListParagraph"/>
                        <w:ind w:left="777"/>
                        <w:rPr>
                          <w:rFonts w:asciiTheme="minorHAnsi" w:hAnsiTheme="minorHAnsi"/>
                          <w:lang w:val="en-GB"/>
                        </w:rPr>
                      </w:pPr>
                    </w:p>
                    <w:p w14:paraId="5E1AC472" w14:textId="77777777" w:rsidR="006920B9" w:rsidRPr="00A01318" w:rsidRDefault="006920B9" w:rsidP="006920B9">
                      <w:pPr>
                        <w:pStyle w:val="NoSpacing"/>
                        <w:rPr>
                          <w:lang w:val="en-GB"/>
                        </w:rPr>
                      </w:pPr>
                    </w:p>
                    <w:p w14:paraId="43EF33E3" w14:textId="77777777" w:rsidR="006920B9" w:rsidRPr="00A01318" w:rsidRDefault="006920B9" w:rsidP="006920B9">
                      <w:pPr>
                        <w:rPr>
                          <w:rFonts w:asciiTheme="minorHAnsi" w:hAnsiTheme="minorHAnsi" w:cstheme="minorHAnsi"/>
                        </w:rPr>
                      </w:pPr>
                    </w:p>
                    <w:p w14:paraId="4AA66993" w14:textId="77777777" w:rsidR="006920B9" w:rsidRPr="00A01318" w:rsidRDefault="006920B9" w:rsidP="006920B9">
                      <w:pPr>
                        <w:jc w:val="center"/>
                        <w:rPr>
                          <w:rFonts w:asciiTheme="minorHAnsi" w:hAnsiTheme="minorHAnsi" w:cstheme="minorHAnsi"/>
                        </w:rPr>
                      </w:pPr>
                      <w:r w:rsidRPr="00A01318">
                        <w:rPr>
                          <w:rFonts w:asciiTheme="minorHAnsi" w:hAnsiTheme="minorHAnsi" w:cstheme="minorHAnsi"/>
                        </w:rPr>
                        <w:t xml:space="preserve"> </w:t>
                      </w:r>
                    </w:p>
                    <w:p w14:paraId="6D2D0BA2" w14:textId="77777777" w:rsidR="006920B9" w:rsidRPr="00A01318" w:rsidRDefault="006920B9" w:rsidP="006920B9">
                      <w:pPr>
                        <w:jc w:val="center"/>
                        <w:rPr>
                          <w:rFonts w:asciiTheme="minorHAnsi" w:hAnsiTheme="minorHAnsi" w:cstheme="minorHAnsi"/>
                        </w:rPr>
                      </w:pPr>
                    </w:p>
                    <w:p w14:paraId="742440E2" w14:textId="77777777" w:rsidR="006920B9" w:rsidRPr="00A01318" w:rsidRDefault="006920B9" w:rsidP="006920B9">
                      <w:pPr>
                        <w:rPr>
                          <w:rFonts w:asciiTheme="minorHAnsi" w:hAnsiTheme="minorHAnsi"/>
                          <w:lang w:val="en-GB"/>
                        </w:rPr>
                      </w:pPr>
                    </w:p>
                    <w:p w14:paraId="2DDA01D5" w14:textId="77777777" w:rsidR="006920B9" w:rsidRPr="00A01318" w:rsidRDefault="006920B9" w:rsidP="006920B9">
                      <w:pPr>
                        <w:rPr>
                          <w:rFonts w:asciiTheme="minorHAnsi" w:hAnsiTheme="minorHAnsi"/>
                          <w:b/>
                          <w:bCs/>
                          <w:lang w:val="en-GB"/>
                        </w:rPr>
                      </w:pPr>
                    </w:p>
                  </w:txbxContent>
                </v:textbox>
              </v:shape>
            </w:pict>
          </mc:Fallback>
        </mc:AlternateContent>
      </w:r>
    </w:p>
    <w:p w14:paraId="7F450941" w14:textId="77777777" w:rsidR="006920B9" w:rsidRPr="00A01318" w:rsidRDefault="006920B9" w:rsidP="006920B9">
      <w:pPr>
        <w:rPr>
          <w:rFonts w:asciiTheme="minorHAnsi" w:hAnsiTheme="minorHAnsi" w:cstheme="minorHAnsi"/>
          <w:lang w:val="en-GB"/>
        </w:rPr>
      </w:pPr>
      <w:r w:rsidRPr="00A01318">
        <w:rPr>
          <w:rFonts w:asciiTheme="minorHAnsi" w:hAnsiTheme="minorHAnsi"/>
          <w:b/>
          <w:bCs/>
          <w:noProof/>
          <w:lang w:val="en-NZ" w:eastAsia="en-NZ"/>
        </w:rPr>
        <mc:AlternateContent>
          <mc:Choice Requires="wps">
            <w:drawing>
              <wp:anchor distT="0" distB="0" distL="114300" distR="114300" simplePos="0" relativeHeight="251664384" behindDoc="0" locked="0" layoutInCell="1" allowOverlap="1" wp14:anchorId="5811EBD9" wp14:editId="4291D8A5">
                <wp:simplePos x="0" y="0"/>
                <wp:positionH relativeFrom="column">
                  <wp:posOffset>1041399</wp:posOffset>
                </wp:positionH>
                <wp:positionV relativeFrom="paragraph">
                  <wp:posOffset>5715</wp:posOffset>
                </wp:positionV>
                <wp:extent cx="321945" cy="379730"/>
                <wp:effectExtent l="12700" t="0" r="20955" b="26670"/>
                <wp:wrapNone/>
                <wp:docPr id="6" name="Down Arrow 6"/>
                <wp:cNvGraphicFramePr/>
                <a:graphic xmlns:a="http://schemas.openxmlformats.org/drawingml/2006/main">
                  <a:graphicData uri="http://schemas.microsoft.com/office/word/2010/wordprocessingShape">
                    <wps:wsp>
                      <wps:cNvSpPr/>
                      <wps:spPr>
                        <a:xfrm flipH="1">
                          <a:off x="0" y="0"/>
                          <a:ext cx="321945" cy="3797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53C531" id="Down Arrow 6" o:spid="_x0000_s1026" type="#_x0000_t67" style="position:absolute;margin-left:82pt;margin-top:.45pt;width:25.35pt;height:29.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" adj="12443" fillcolor="#4472c4 [3204]" strokecolor="#1f3763 [1604]" strokeweight="1pt"/>
            </w:pict>
          </mc:Fallback>
        </mc:AlternateContent>
      </w:r>
    </w:p>
    <w:p w14:paraId="1680F46F" w14:textId="77777777" w:rsidR="006920B9" w:rsidRPr="00A01318" w:rsidRDefault="006920B9" w:rsidP="006920B9">
      <w:pPr>
        <w:rPr>
          <w:rFonts w:asciiTheme="minorHAnsi" w:hAnsiTheme="minorHAnsi" w:cstheme="minorHAnsi"/>
          <w:lang w:val="en-GB"/>
        </w:rPr>
      </w:pPr>
    </w:p>
    <w:p w14:paraId="6C2DF680" w14:textId="77777777" w:rsidR="006920B9" w:rsidRPr="00A01318" w:rsidRDefault="006920B9" w:rsidP="006920B9">
      <w:pPr>
        <w:rPr>
          <w:rFonts w:asciiTheme="minorHAnsi" w:hAnsiTheme="minorHAnsi" w:cstheme="minorHAnsi"/>
          <w:lang w:val="en-GB"/>
        </w:rPr>
      </w:pPr>
    </w:p>
    <w:p w14:paraId="3A5684D6" w14:textId="77777777" w:rsidR="006920B9" w:rsidRPr="00A01318" w:rsidRDefault="006920B9" w:rsidP="006920B9">
      <w:pPr>
        <w:rPr>
          <w:rFonts w:asciiTheme="minorHAnsi" w:hAnsiTheme="minorHAnsi" w:cstheme="minorHAnsi"/>
          <w:lang w:val="en-GB"/>
        </w:rPr>
      </w:pPr>
    </w:p>
    <w:p w14:paraId="2432D4CB" w14:textId="070C5672" w:rsidR="006920B9" w:rsidRPr="00A01318" w:rsidRDefault="006920B9" w:rsidP="006920B9">
      <w:pPr>
        <w:tabs>
          <w:tab w:val="left" w:pos="5678"/>
        </w:tabs>
        <w:rPr>
          <w:rFonts w:asciiTheme="minorHAnsi" w:hAnsiTheme="minorHAnsi" w:cstheme="minorHAnsi"/>
          <w:lang w:val="en-GB"/>
        </w:rPr>
      </w:pPr>
      <w:r>
        <w:rPr>
          <w:rFonts w:asciiTheme="minorHAnsi" w:hAnsiTheme="minorHAnsi" w:cstheme="minorHAnsi"/>
          <w:lang w:val="en-GB"/>
        </w:rPr>
        <w:tab/>
      </w:r>
    </w:p>
    <w:p w14:paraId="4D1A3B6C" w14:textId="77777777" w:rsidR="006920B9" w:rsidRPr="00A01318" w:rsidRDefault="006920B9" w:rsidP="006920B9">
      <w:pPr>
        <w:rPr>
          <w:rFonts w:asciiTheme="minorHAnsi" w:hAnsiTheme="minorHAnsi" w:cstheme="minorHAnsi"/>
          <w:lang w:val="en-GB"/>
        </w:rPr>
      </w:pPr>
    </w:p>
    <w:p w14:paraId="0266899C" w14:textId="77777777" w:rsidR="006920B9" w:rsidRPr="00A01318" w:rsidRDefault="006920B9" w:rsidP="006920B9">
      <w:pPr>
        <w:rPr>
          <w:rFonts w:asciiTheme="minorHAnsi" w:hAnsiTheme="minorHAnsi" w:cstheme="minorHAnsi"/>
          <w:lang w:val="en-GB"/>
        </w:rPr>
      </w:pPr>
    </w:p>
    <w:p w14:paraId="32B9E450" w14:textId="77777777" w:rsidR="006920B9" w:rsidRPr="00A01318" w:rsidRDefault="006920B9" w:rsidP="006920B9">
      <w:pPr>
        <w:rPr>
          <w:rFonts w:asciiTheme="minorHAnsi" w:hAnsiTheme="minorHAnsi" w:cstheme="minorHAnsi"/>
          <w:lang w:val="en-GB"/>
        </w:rPr>
      </w:pPr>
    </w:p>
    <w:p w14:paraId="2078A536" w14:textId="77777777" w:rsidR="006920B9" w:rsidRPr="00A01318" w:rsidRDefault="006920B9" w:rsidP="006920B9">
      <w:pPr>
        <w:rPr>
          <w:rFonts w:asciiTheme="minorHAnsi" w:hAnsiTheme="minorHAnsi" w:cstheme="minorHAnsi"/>
          <w:lang w:val="en-GB"/>
        </w:rPr>
      </w:pPr>
    </w:p>
    <w:p w14:paraId="4F66D26C" w14:textId="77777777" w:rsidR="006920B9" w:rsidRPr="00A01318" w:rsidRDefault="006920B9" w:rsidP="006920B9">
      <w:pPr>
        <w:rPr>
          <w:rFonts w:asciiTheme="minorHAnsi" w:hAnsiTheme="minorHAnsi" w:cstheme="minorHAnsi"/>
          <w:lang w:val="en-GB"/>
        </w:rPr>
      </w:pPr>
    </w:p>
    <w:p w14:paraId="36A34FDA" w14:textId="77777777" w:rsidR="006920B9" w:rsidRPr="00A01318" w:rsidRDefault="006920B9" w:rsidP="006920B9">
      <w:pPr>
        <w:rPr>
          <w:rFonts w:asciiTheme="minorHAnsi" w:hAnsiTheme="minorHAnsi" w:cstheme="minorHAnsi"/>
          <w:lang w:val="en-GB"/>
        </w:rPr>
      </w:pPr>
    </w:p>
    <w:p w14:paraId="323B3723" w14:textId="77777777" w:rsidR="006920B9" w:rsidRPr="00A01318" w:rsidRDefault="006920B9" w:rsidP="006920B9">
      <w:pPr>
        <w:rPr>
          <w:rFonts w:asciiTheme="minorHAnsi" w:hAnsiTheme="minorHAnsi" w:cstheme="minorHAnsi"/>
          <w:lang w:val="en-GB"/>
        </w:rPr>
      </w:pPr>
    </w:p>
    <w:p w14:paraId="24BF047F" w14:textId="77777777" w:rsidR="006920B9" w:rsidRPr="00A01318" w:rsidRDefault="006920B9" w:rsidP="006920B9">
      <w:pPr>
        <w:rPr>
          <w:rFonts w:asciiTheme="minorHAnsi" w:hAnsiTheme="minorHAnsi" w:cstheme="minorHAnsi"/>
          <w:lang w:val="en-GB"/>
        </w:rPr>
      </w:pPr>
    </w:p>
    <w:p w14:paraId="4F1C3A40" w14:textId="77777777" w:rsidR="006920B9" w:rsidRPr="00A01318" w:rsidRDefault="006920B9" w:rsidP="006920B9">
      <w:pPr>
        <w:rPr>
          <w:rFonts w:asciiTheme="minorHAnsi" w:hAnsiTheme="minorHAnsi" w:cstheme="minorHAnsi"/>
          <w:lang w:val="en-GB"/>
        </w:rPr>
      </w:pPr>
    </w:p>
    <w:p w14:paraId="08F39959" w14:textId="77777777" w:rsidR="006920B9" w:rsidRPr="00A01318" w:rsidRDefault="006920B9" w:rsidP="006920B9">
      <w:pPr>
        <w:rPr>
          <w:rFonts w:asciiTheme="minorHAnsi" w:hAnsiTheme="minorHAnsi" w:cstheme="minorHAnsi"/>
          <w:lang w:val="en-GB"/>
        </w:rPr>
      </w:pPr>
    </w:p>
    <w:p w14:paraId="044E949F" w14:textId="77777777" w:rsidR="006920B9" w:rsidRPr="00A01318" w:rsidRDefault="006920B9" w:rsidP="006920B9">
      <w:pPr>
        <w:rPr>
          <w:rFonts w:asciiTheme="minorHAnsi" w:hAnsiTheme="minorHAnsi" w:cstheme="minorHAnsi"/>
          <w:lang w:val="en-GB"/>
        </w:rPr>
      </w:pPr>
    </w:p>
    <w:p w14:paraId="55A84E75" w14:textId="77777777" w:rsidR="006920B9" w:rsidRPr="00A01318" w:rsidRDefault="006920B9" w:rsidP="006920B9">
      <w:pPr>
        <w:rPr>
          <w:rFonts w:asciiTheme="minorHAnsi" w:hAnsiTheme="minorHAnsi" w:cstheme="minorHAnsi"/>
          <w:lang w:val="en-GB"/>
        </w:rPr>
      </w:pPr>
    </w:p>
    <w:p w14:paraId="34D6CF46" w14:textId="77777777" w:rsidR="006920B9" w:rsidRPr="00A01318" w:rsidRDefault="006920B9" w:rsidP="006920B9">
      <w:pPr>
        <w:rPr>
          <w:rFonts w:asciiTheme="minorHAnsi" w:hAnsiTheme="minorHAnsi" w:cstheme="minorHAnsi"/>
          <w:lang w:val="en-GB"/>
        </w:rPr>
      </w:pPr>
    </w:p>
    <w:p w14:paraId="2FDA7211" w14:textId="77777777" w:rsidR="006920B9" w:rsidRPr="00A01318" w:rsidRDefault="006920B9" w:rsidP="006920B9">
      <w:pPr>
        <w:rPr>
          <w:rFonts w:asciiTheme="minorHAnsi" w:hAnsiTheme="minorHAnsi" w:cstheme="minorHAnsi"/>
          <w:lang w:val="en-GB"/>
        </w:rPr>
      </w:pPr>
    </w:p>
    <w:p w14:paraId="6A56D482" w14:textId="77777777" w:rsidR="006920B9" w:rsidRPr="00A01318" w:rsidRDefault="006920B9" w:rsidP="006920B9">
      <w:pPr>
        <w:rPr>
          <w:rFonts w:asciiTheme="minorHAnsi" w:hAnsiTheme="minorHAnsi" w:cstheme="minorHAnsi"/>
          <w:lang w:val="en-GB"/>
        </w:rPr>
      </w:pPr>
    </w:p>
    <w:p w14:paraId="2023735E" w14:textId="77777777" w:rsidR="006920B9" w:rsidRPr="00A01318" w:rsidRDefault="006920B9" w:rsidP="006920B9">
      <w:pPr>
        <w:rPr>
          <w:rFonts w:asciiTheme="minorHAnsi" w:hAnsiTheme="minorHAnsi" w:cstheme="minorHAnsi"/>
          <w:lang w:val="en-GB"/>
        </w:rPr>
      </w:pPr>
    </w:p>
    <w:p w14:paraId="1AED0133" w14:textId="77777777" w:rsidR="006920B9" w:rsidRPr="00A01318" w:rsidRDefault="006920B9" w:rsidP="006920B9">
      <w:pPr>
        <w:rPr>
          <w:rFonts w:asciiTheme="minorHAnsi" w:hAnsiTheme="minorHAnsi" w:cstheme="minorHAnsi"/>
          <w:b/>
          <w:lang w:val="en-GB"/>
        </w:rPr>
      </w:pPr>
    </w:p>
    <w:p w14:paraId="1153B2AF" w14:textId="77777777" w:rsidR="006920B9" w:rsidRPr="00A01318" w:rsidRDefault="006920B9" w:rsidP="006920B9">
      <w:pPr>
        <w:rPr>
          <w:rFonts w:asciiTheme="minorHAnsi" w:hAnsiTheme="minorHAnsi" w:cstheme="minorHAnsi"/>
          <w:b/>
          <w:lang w:val="en-GB"/>
        </w:rPr>
      </w:pPr>
    </w:p>
    <w:p w14:paraId="3BC19001" w14:textId="77777777" w:rsidR="006920B9" w:rsidRDefault="006920B9" w:rsidP="006920B9">
      <w:pPr>
        <w:rPr>
          <w:rFonts w:asciiTheme="minorHAnsi" w:hAnsiTheme="minorHAnsi" w:cstheme="minorHAnsi"/>
          <w:b/>
          <w:lang w:val="en-GB"/>
        </w:rPr>
      </w:pPr>
    </w:p>
    <w:p w14:paraId="1B82B5D2" w14:textId="77777777" w:rsidR="006920B9" w:rsidRDefault="006920B9" w:rsidP="006920B9">
      <w:pPr>
        <w:rPr>
          <w:rFonts w:asciiTheme="minorHAnsi" w:hAnsiTheme="minorHAnsi" w:cstheme="minorHAnsi"/>
          <w:b/>
          <w:lang w:val="en-GB"/>
        </w:rPr>
      </w:pPr>
    </w:p>
    <w:p w14:paraId="2E517BEF" w14:textId="77777777" w:rsidR="006920B9" w:rsidRDefault="006920B9" w:rsidP="006920B9">
      <w:pPr>
        <w:rPr>
          <w:rFonts w:asciiTheme="minorHAnsi" w:hAnsiTheme="minorHAnsi" w:cstheme="minorHAnsi"/>
          <w:b/>
          <w:lang w:val="en-GB"/>
        </w:rPr>
      </w:pPr>
    </w:p>
    <w:p w14:paraId="52FA9D0B" w14:textId="0085F696" w:rsidR="006920B9" w:rsidRPr="00A01318" w:rsidRDefault="006920B9" w:rsidP="006920B9">
      <w:pPr>
        <w:rPr>
          <w:rFonts w:asciiTheme="minorHAnsi" w:hAnsiTheme="minorHAnsi" w:cstheme="minorHAnsi"/>
          <w:b/>
          <w:lang w:val="en-GB"/>
        </w:rPr>
      </w:pPr>
      <w:r w:rsidRPr="00A01318">
        <w:rPr>
          <w:rFonts w:asciiTheme="minorHAnsi" w:hAnsiTheme="minorHAnsi" w:cstheme="minorHAnsi"/>
          <w:b/>
          <w:lang w:val="en-GB"/>
        </w:rPr>
        <w:lastRenderedPageBreak/>
        <w:t>Appendix B: Child Protection Procedures – responding to allegations of abuse by a staff member</w:t>
      </w:r>
    </w:p>
    <w:p w14:paraId="7367950C" w14:textId="77777777" w:rsidR="006920B9" w:rsidRPr="00A01318" w:rsidRDefault="006920B9" w:rsidP="006920B9">
      <w:pPr>
        <w:rPr>
          <w:rFonts w:asciiTheme="minorHAnsi" w:hAnsiTheme="minorHAnsi"/>
        </w:rPr>
      </w:pPr>
      <w:r w:rsidRPr="00A01318">
        <w:rPr>
          <w:rFonts w:asciiTheme="minorHAnsi" w:hAnsiTheme="minorHAnsi"/>
          <w:noProof/>
          <w:lang w:val="en-NZ" w:eastAsia="en-NZ"/>
        </w:rPr>
        <mc:AlternateContent>
          <mc:Choice Requires="wps">
            <w:drawing>
              <wp:anchor distT="0" distB="0" distL="114300" distR="114300" simplePos="0" relativeHeight="251666432" behindDoc="0" locked="0" layoutInCell="1" allowOverlap="1" wp14:anchorId="70311299" wp14:editId="25A35D90">
                <wp:simplePos x="0" y="0"/>
                <wp:positionH relativeFrom="column">
                  <wp:posOffset>-438150</wp:posOffset>
                </wp:positionH>
                <wp:positionV relativeFrom="paragraph">
                  <wp:posOffset>167640</wp:posOffset>
                </wp:positionV>
                <wp:extent cx="6718300" cy="638175"/>
                <wp:effectExtent l="0" t="0" r="12700" b="9525"/>
                <wp:wrapNone/>
                <wp:docPr id="24" name="Text Box 24"/>
                <wp:cNvGraphicFramePr/>
                <a:graphic xmlns:a="http://schemas.openxmlformats.org/drawingml/2006/main">
                  <a:graphicData uri="http://schemas.microsoft.com/office/word/2010/wordprocessingShape">
                    <wps:wsp>
                      <wps:cNvSpPr txBox="1"/>
                      <wps:spPr>
                        <a:xfrm>
                          <a:off x="0" y="0"/>
                          <a:ext cx="6718300" cy="638175"/>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50259F89" w14:textId="77777777" w:rsidR="006920B9" w:rsidRPr="00A01318" w:rsidRDefault="006920B9" w:rsidP="006920B9">
                            <w:pPr>
                              <w:jc w:val="center"/>
                              <w:rPr>
                                <w:rFonts w:asciiTheme="minorHAnsi" w:hAnsiTheme="minorHAnsi"/>
                                <w:b/>
                                <w:bCs/>
                                <w:sz w:val="28"/>
                                <w:szCs w:val="28"/>
                              </w:rPr>
                            </w:pPr>
                            <w:r w:rsidRPr="00A01318">
                              <w:rPr>
                                <w:rFonts w:asciiTheme="minorHAnsi" w:hAnsiTheme="minorHAnsi"/>
                                <w:b/>
                                <w:bCs/>
                                <w:sz w:val="28"/>
                                <w:szCs w:val="28"/>
                              </w:rPr>
                              <w:t>CHILD ABUSE EITHER SUSPECTED OR DISCLOSED RELATING TO A STAFF MEMBER</w:t>
                            </w:r>
                          </w:p>
                          <w:p w14:paraId="4E661FF6" w14:textId="77777777" w:rsidR="006920B9" w:rsidRPr="00A01318" w:rsidRDefault="006920B9" w:rsidP="006920B9">
                            <w:pPr>
                              <w:jc w:val="center"/>
                              <w:rPr>
                                <w:rFonts w:asciiTheme="minorHAnsi" w:hAnsiTheme="minorHAnsi"/>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311299" id="Text Box 24" o:spid="_x0000_s1030" type="#_x0000_t202" style="position:absolute;margin-left:-34.5pt;margin-top:13.2pt;width:529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" filled="f" strokecolor="#4472c4 [3204]" strokeweight="1pt">
                <v:textbox>
                  <w:txbxContent>
                    <w:p w14:paraId="50259F89" w14:textId="77777777" w:rsidR="006920B9" w:rsidRPr="00A01318" w:rsidRDefault="006920B9" w:rsidP="006920B9">
                      <w:pPr>
                        <w:jc w:val="center"/>
                        <w:rPr>
                          <w:rFonts w:asciiTheme="minorHAnsi" w:hAnsiTheme="minorHAnsi"/>
                          <w:b/>
                          <w:bCs/>
                          <w:sz w:val="28"/>
                          <w:szCs w:val="28"/>
                        </w:rPr>
                      </w:pPr>
                      <w:r w:rsidRPr="00A01318">
                        <w:rPr>
                          <w:rFonts w:asciiTheme="minorHAnsi" w:hAnsiTheme="minorHAnsi"/>
                          <w:b/>
                          <w:bCs/>
                          <w:sz w:val="28"/>
                          <w:szCs w:val="28"/>
                        </w:rPr>
                        <w:t>CHILD ABUSE EITHER SUSPECTED OR DISCLOSED RELATING TO A STAFF MEMBER</w:t>
                      </w:r>
                    </w:p>
                    <w:p w14:paraId="4E661FF6" w14:textId="77777777" w:rsidR="006920B9" w:rsidRPr="00A01318" w:rsidRDefault="006920B9" w:rsidP="006920B9">
                      <w:pPr>
                        <w:jc w:val="center"/>
                        <w:rPr>
                          <w:rFonts w:asciiTheme="minorHAnsi" w:hAnsiTheme="minorHAnsi"/>
                          <w:b/>
                          <w:bCs/>
                          <w:sz w:val="28"/>
                          <w:szCs w:val="28"/>
                        </w:rPr>
                      </w:pPr>
                    </w:p>
                  </w:txbxContent>
                </v:textbox>
              </v:shape>
            </w:pict>
          </mc:Fallback>
        </mc:AlternateContent>
      </w:r>
    </w:p>
    <w:p w14:paraId="67CDD655" w14:textId="77777777" w:rsidR="006920B9" w:rsidRPr="00A01318" w:rsidRDefault="006920B9" w:rsidP="006920B9">
      <w:pPr>
        <w:rPr>
          <w:rFonts w:asciiTheme="minorHAnsi" w:hAnsiTheme="minorHAnsi"/>
        </w:rPr>
      </w:pPr>
    </w:p>
    <w:p w14:paraId="5EA46726" w14:textId="77777777" w:rsidR="006920B9" w:rsidRPr="00A01318" w:rsidRDefault="006920B9" w:rsidP="006920B9">
      <w:pPr>
        <w:rPr>
          <w:rFonts w:asciiTheme="minorHAnsi" w:hAnsiTheme="minorHAnsi"/>
        </w:rPr>
      </w:pPr>
    </w:p>
    <w:p w14:paraId="641608B3" w14:textId="77777777" w:rsidR="006920B9" w:rsidRPr="00A01318" w:rsidRDefault="006920B9" w:rsidP="006920B9">
      <w:pPr>
        <w:rPr>
          <w:rFonts w:asciiTheme="minorHAnsi" w:hAnsiTheme="minorHAnsi" w:cstheme="minorHAnsi"/>
          <w:b/>
          <w:lang w:val="en-GB"/>
        </w:rPr>
      </w:pPr>
    </w:p>
    <w:p w14:paraId="3C58AA72"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sz w:val="32"/>
          <w:szCs w:val="32"/>
          <w:lang w:val="en-NZ" w:eastAsia="en-NZ"/>
        </w:rPr>
        <mc:AlternateContent>
          <mc:Choice Requires="wps">
            <w:drawing>
              <wp:anchor distT="0" distB="0" distL="114300" distR="114300" simplePos="0" relativeHeight="251667456" behindDoc="0" locked="0" layoutInCell="1" allowOverlap="1" wp14:anchorId="07491909" wp14:editId="1A5218D5">
                <wp:simplePos x="0" y="0"/>
                <wp:positionH relativeFrom="column">
                  <wp:posOffset>2555875</wp:posOffset>
                </wp:positionH>
                <wp:positionV relativeFrom="paragraph">
                  <wp:posOffset>61595</wp:posOffset>
                </wp:positionV>
                <wp:extent cx="387350" cy="714375"/>
                <wp:effectExtent l="12700" t="0" r="19050" b="22225"/>
                <wp:wrapNone/>
                <wp:docPr id="16" name="Down Arrow 16"/>
                <wp:cNvGraphicFramePr/>
                <a:graphic xmlns:a="http://schemas.openxmlformats.org/drawingml/2006/main">
                  <a:graphicData uri="http://schemas.microsoft.com/office/word/2010/wordprocessingShape">
                    <wps:wsp>
                      <wps:cNvSpPr/>
                      <wps:spPr>
                        <a:xfrm>
                          <a:off x="0" y="0"/>
                          <a:ext cx="387350" cy="714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995380" id="Down Arrow 16" o:spid="_x0000_s1026" type="#_x0000_t67" style="position:absolute;margin-left:201.25pt;margin-top:4.85pt;width:30.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" adj="15744" fillcolor="#4472c4 [3204]" strokecolor="#1f3763 [1604]" strokeweight="1pt"/>
            </w:pict>
          </mc:Fallback>
        </mc:AlternateContent>
      </w:r>
    </w:p>
    <w:p w14:paraId="308FB513" w14:textId="77777777" w:rsidR="006920B9" w:rsidRPr="00A01318" w:rsidRDefault="006920B9" w:rsidP="006920B9">
      <w:pPr>
        <w:rPr>
          <w:rFonts w:asciiTheme="minorHAnsi" w:hAnsiTheme="minorHAnsi" w:cstheme="minorHAnsi"/>
          <w:b/>
          <w:lang w:val="en-GB"/>
        </w:rPr>
      </w:pPr>
    </w:p>
    <w:p w14:paraId="142275B1" w14:textId="77777777" w:rsidR="006920B9" w:rsidRPr="00A01318" w:rsidRDefault="006920B9" w:rsidP="006920B9">
      <w:pPr>
        <w:rPr>
          <w:rFonts w:asciiTheme="minorHAnsi" w:hAnsiTheme="minorHAnsi" w:cstheme="minorHAnsi"/>
          <w:b/>
          <w:lang w:val="en-GB"/>
        </w:rPr>
      </w:pPr>
    </w:p>
    <w:p w14:paraId="0909CE56"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lang w:val="en-NZ" w:eastAsia="en-NZ"/>
        </w:rPr>
        <mc:AlternateContent>
          <mc:Choice Requires="wps">
            <w:drawing>
              <wp:anchor distT="0" distB="0" distL="114300" distR="114300" simplePos="0" relativeHeight="251668480" behindDoc="0" locked="0" layoutInCell="1" allowOverlap="1" wp14:anchorId="5A8F5D72" wp14:editId="4900D5D9">
                <wp:simplePos x="0" y="0"/>
                <wp:positionH relativeFrom="column">
                  <wp:posOffset>-490855</wp:posOffset>
                </wp:positionH>
                <wp:positionV relativeFrom="paragraph">
                  <wp:posOffset>248920</wp:posOffset>
                </wp:positionV>
                <wp:extent cx="6825615" cy="1674796"/>
                <wp:effectExtent l="0" t="0" r="6985" b="14605"/>
                <wp:wrapNone/>
                <wp:docPr id="27" name="Text Box 27"/>
                <wp:cNvGraphicFramePr/>
                <a:graphic xmlns:a="http://schemas.openxmlformats.org/drawingml/2006/main">
                  <a:graphicData uri="http://schemas.microsoft.com/office/word/2010/wordprocessingShape">
                    <wps:wsp>
                      <wps:cNvSpPr txBox="1"/>
                      <wps:spPr>
                        <a:xfrm>
                          <a:off x="0" y="0"/>
                          <a:ext cx="6825615" cy="1674796"/>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7464D222"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5ADE6613"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20FECD55"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6A17F4F7"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 xml:space="preserve">Child Protection Concern Form (Appendix C) </w:t>
                            </w:r>
                            <w:r w:rsidRPr="00A01318">
                              <w:rPr>
                                <w:rFonts w:asciiTheme="minorHAnsi" w:hAnsiTheme="minorHAnsi"/>
                                <w:lang w:val="en-GB"/>
                              </w:rPr>
                              <w:t>and ensure it is word for word what the child has said.</w:t>
                            </w:r>
                          </w:p>
                          <w:p w14:paraId="341DA5B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If you have concerns about a staff members behaviour towards a child or children record</w:t>
                            </w:r>
                            <w:r w:rsidRPr="00A01318">
                              <w:rPr>
                                <w:rFonts w:asciiTheme="minorHAnsi" w:hAnsiTheme="minorHAnsi" w:cstheme="minorHAnsi"/>
                                <w:color w:val="000000"/>
                                <w:shd w:val="clear" w:color="auto" w:fill="FFFFFF"/>
                              </w:rPr>
                              <w:t xml:space="preserve"> this on the Child Protection Concern Form (Appendix C)</w:t>
                            </w:r>
                          </w:p>
                          <w:p w14:paraId="706A1160"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DO NOT conduct an investigation on your own, pass on the information to the CPO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8F5D72" id="Text Box 27" o:spid="_x0000_s1031" type="#_x0000_t202" style="position:absolute;margin-left:-38.65pt;margin-top:19.6pt;width:537.45pt;height:1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" filled="f" strokecolor="#4472c4 [3204]" strokeweight="1pt">
                <v:textbox>
                  <w:txbxContent>
                    <w:p w14:paraId="7464D222" w14:textId="77777777" w:rsidR="006920B9" w:rsidRPr="00A01318" w:rsidRDefault="006920B9" w:rsidP="006920B9">
                      <w:pPr>
                        <w:ind w:left="3600" w:firstLine="720"/>
                        <w:rPr>
                          <w:rFonts w:asciiTheme="minorHAnsi" w:hAnsiTheme="minorHAnsi"/>
                          <w:b/>
                          <w:bCs/>
                          <w:sz w:val="32"/>
                          <w:szCs w:val="32"/>
                        </w:rPr>
                      </w:pPr>
                      <w:r w:rsidRPr="00A01318">
                        <w:rPr>
                          <w:rFonts w:asciiTheme="minorHAnsi" w:hAnsiTheme="minorHAnsi"/>
                          <w:b/>
                          <w:bCs/>
                          <w:sz w:val="32"/>
                          <w:szCs w:val="32"/>
                        </w:rPr>
                        <w:t>LISTEN</w:t>
                      </w:r>
                    </w:p>
                    <w:p w14:paraId="5ADE6613" w14:textId="77777777" w:rsidR="006920B9" w:rsidRPr="00A01318" w:rsidRDefault="006920B9" w:rsidP="006920B9">
                      <w:pPr>
                        <w:pStyle w:val="ListParagraph"/>
                        <w:numPr>
                          <w:ilvl w:val="0"/>
                          <w:numId w:val="1"/>
                        </w:numPr>
                        <w:rPr>
                          <w:rFonts w:asciiTheme="minorHAnsi" w:hAnsiTheme="minorHAnsi"/>
                          <w:b/>
                          <w:bCs/>
                          <w:lang w:val="en-GB"/>
                        </w:rPr>
                      </w:pPr>
                      <w:r w:rsidRPr="00A01318">
                        <w:rPr>
                          <w:rFonts w:asciiTheme="minorHAnsi" w:hAnsiTheme="minorHAnsi"/>
                          <w:lang w:val="en-GB"/>
                        </w:rPr>
                        <w:t>Listen carefully to what the child is saying DO NOT interview the child or ask too many questions.</w:t>
                      </w:r>
                    </w:p>
                    <w:p w14:paraId="20FECD55" w14:textId="77777777" w:rsidR="006920B9" w:rsidRPr="00A01318" w:rsidRDefault="006920B9" w:rsidP="006920B9">
                      <w:pPr>
                        <w:pStyle w:val="ListParagraph"/>
                        <w:numPr>
                          <w:ilvl w:val="0"/>
                          <w:numId w:val="1"/>
                        </w:numPr>
                        <w:rPr>
                          <w:rFonts w:asciiTheme="minorHAnsi" w:hAnsiTheme="minorHAnsi"/>
                          <w:lang w:val="en-GB"/>
                        </w:rPr>
                      </w:pPr>
                      <w:r w:rsidRPr="00A01318">
                        <w:rPr>
                          <w:rFonts w:asciiTheme="minorHAnsi" w:hAnsiTheme="minorHAnsi"/>
                          <w:lang w:val="en-GB"/>
                        </w:rPr>
                        <w:t>Believe and reassure the child</w:t>
                      </w:r>
                    </w:p>
                    <w:p w14:paraId="6A17F4F7"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 xml:space="preserve">Record what you have heard on the </w:t>
                      </w:r>
                      <w:r w:rsidRPr="00A01318">
                        <w:rPr>
                          <w:rFonts w:asciiTheme="minorHAnsi" w:hAnsiTheme="minorHAnsi" w:cstheme="minorHAnsi"/>
                          <w:color w:val="000000"/>
                          <w:shd w:val="clear" w:color="auto" w:fill="FFFFFF"/>
                        </w:rPr>
                        <w:t xml:space="preserve">Child Protection Concern Form (Appendix C) </w:t>
                      </w:r>
                      <w:r w:rsidRPr="00A01318">
                        <w:rPr>
                          <w:rFonts w:asciiTheme="minorHAnsi" w:hAnsiTheme="minorHAnsi"/>
                          <w:lang w:val="en-GB"/>
                        </w:rPr>
                        <w:t>and ensure it is word for word what the child has said.</w:t>
                      </w:r>
                    </w:p>
                    <w:p w14:paraId="341DA5B0" w14:textId="77777777" w:rsidR="006920B9" w:rsidRPr="00A01318" w:rsidRDefault="006920B9" w:rsidP="006920B9">
                      <w:pPr>
                        <w:pStyle w:val="ListParagraph"/>
                        <w:numPr>
                          <w:ilvl w:val="0"/>
                          <w:numId w:val="4"/>
                        </w:numPr>
                        <w:rPr>
                          <w:rFonts w:asciiTheme="minorHAnsi" w:hAnsiTheme="minorHAnsi" w:cstheme="minorBidi"/>
                          <w:lang w:val="en-GB"/>
                        </w:rPr>
                      </w:pPr>
                      <w:r w:rsidRPr="00A01318">
                        <w:rPr>
                          <w:rFonts w:asciiTheme="minorHAnsi" w:hAnsiTheme="minorHAnsi"/>
                          <w:lang w:val="en-GB"/>
                        </w:rPr>
                        <w:t>If you have concerns about a staff members behaviour towards a child or children record</w:t>
                      </w:r>
                      <w:r w:rsidRPr="00A01318">
                        <w:rPr>
                          <w:rFonts w:asciiTheme="minorHAnsi" w:hAnsiTheme="minorHAnsi" w:cstheme="minorHAnsi"/>
                          <w:color w:val="000000"/>
                          <w:shd w:val="clear" w:color="auto" w:fill="FFFFFF"/>
                        </w:rPr>
                        <w:t xml:space="preserve"> this on the Child Protection Concern Form (Appendix C)</w:t>
                      </w:r>
                    </w:p>
                    <w:p w14:paraId="706A1160"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DO NOT conduct an investigation on your own, pass on the information to the CPO</w:t>
                      </w:r>
                    </w:p>
                  </w:txbxContent>
                </v:textbox>
              </v:shape>
            </w:pict>
          </mc:Fallback>
        </mc:AlternateContent>
      </w:r>
    </w:p>
    <w:p w14:paraId="583D7436" w14:textId="77777777" w:rsidR="006920B9" w:rsidRPr="00A01318" w:rsidRDefault="006920B9" w:rsidP="006920B9">
      <w:pPr>
        <w:rPr>
          <w:rFonts w:asciiTheme="minorHAnsi" w:hAnsiTheme="minorHAnsi" w:cstheme="minorHAnsi"/>
          <w:b/>
          <w:lang w:val="en-GB"/>
        </w:rPr>
      </w:pPr>
    </w:p>
    <w:p w14:paraId="48A01395" w14:textId="77777777" w:rsidR="006920B9" w:rsidRPr="00A01318" w:rsidRDefault="006920B9" w:rsidP="006920B9">
      <w:pPr>
        <w:rPr>
          <w:rFonts w:asciiTheme="minorHAnsi" w:hAnsiTheme="minorHAnsi" w:cstheme="minorHAnsi"/>
          <w:b/>
          <w:lang w:val="en-GB"/>
        </w:rPr>
      </w:pPr>
    </w:p>
    <w:p w14:paraId="401C1E69" w14:textId="77777777" w:rsidR="006920B9" w:rsidRPr="00A01318" w:rsidRDefault="006920B9" w:rsidP="006920B9">
      <w:pPr>
        <w:rPr>
          <w:rFonts w:asciiTheme="minorHAnsi" w:hAnsiTheme="minorHAnsi" w:cstheme="minorHAnsi"/>
          <w:b/>
          <w:lang w:val="en-GB"/>
        </w:rPr>
      </w:pPr>
    </w:p>
    <w:p w14:paraId="11C76F79" w14:textId="77777777" w:rsidR="006920B9" w:rsidRPr="00A01318" w:rsidRDefault="006920B9" w:rsidP="006920B9">
      <w:pPr>
        <w:rPr>
          <w:rFonts w:asciiTheme="minorHAnsi" w:hAnsiTheme="minorHAnsi" w:cstheme="minorHAnsi"/>
          <w:b/>
          <w:lang w:val="en-GB"/>
        </w:rPr>
      </w:pPr>
    </w:p>
    <w:p w14:paraId="2B0C39D1" w14:textId="77777777" w:rsidR="006920B9" w:rsidRPr="00A01318" w:rsidRDefault="006920B9" w:rsidP="006920B9">
      <w:pPr>
        <w:rPr>
          <w:rFonts w:asciiTheme="minorHAnsi" w:hAnsiTheme="minorHAnsi" w:cstheme="minorHAnsi"/>
          <w:b/>
          <w:lang w:val="en-GB"/>
        </w:rPr>
      </w:pPr>
    </w:p>
    <w:p w14:paraId="0F12DDFF" w14:textId="77777777" w:rsidR="006920B9" w:rsidRPr="00A01318" w:rsidRDefault="006920B9" w:rsidP="006920B9">
      <w:pPr>
        <w:rPr>
          <w:rFonts w:asciiTheme="minorHAnsi" w:hAnsiTheme="minorHAnsi" w:cstheme="minorHAnsi"/>
          <w:b/>
          <w:lang w:val="en-GB"/>
        </w:rPr>
      </w:pPr>
    </w:p>
    <w:p w14:paraId="61DB35A9" w14:textId="77777777" w:rsidR="006920B9" w:rsidRPr="00A01318" w:rsidRDefault="006920B9" w:rsidP="006920B9">
      <w:pPr>
        <w:rPr>
          <w:rFonts w:asciiTheme="minorHAnsi" w:hAnsiTheme="minorHAnsi" w:cstheme="minorHAnsi"/>
          <w:b/>
          <w:lang w:val="en-GB"/>
        </w:rPr>
      </w:pPr>
    </w:p>
    <w:p w14:paraId="31A66CD0" w14:textId="77777777" w:rsidR="006920B9" w:rsidRPr="00A01318" w:rsidRDefault="006920B9" w:rsidP="006920B9">
      <w:pPr>
        <w:rPr>
          <w:rFonts w:asciiTheme="minorHAnsi" w:hAnsiTheme="minorHAnsi" w:cstheme="minorHAnsi"/>
          <w:b/>
          <w:lang w:val="en-GB"/>
        </w:rPr>
      </w:pPr>
    </w:p>
    <w:p w14:paraId="58A927ED" w14:textId="77777777" w:rsidR="006920B9" w:rsidRPr="00A01318" w:rsidRDefault="006920B9" w:rsidP="006920B9">
      <w:pPr>
        <w:rPr>
          <w:rFonts w:asciiTheme="minorHAnsi" w:hAnsiTheme="minorHAnsi" w:cstheme="minorHAnsi"/>
          <w:b/>
          <w:lang w:val="en-GB"/>
        </w:rPr>
      </w:pPr>
    </w:p>
    <w:p w14:paraId="6C6D8A0F"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lang w:val="en-NZ" w:eastAsia="en-NZ"/>
        </w:rPr>
        <mc:AlternateContent>
          <mc:Choice Requires="wps">
            <w:drawing>
              <wp:anchor distT="0" distB="0" distL="114300" distR="114300" simplePos="0" relativeHeight="251672576" behindDoc="0" locked="0" layoutInCell="1" allowOverlap="1" wp14:anchorId="4018D434" wp14:editId="139197B9">
                <wp:simplePos x="0" y="0"/>
                <wp:positionH relativeFrom="column">
                  <wp:posOffset>4717415</wp:posOffset>
                </wp:positionH>
                <wp:positionV relativeFrom="paragraph">
                  <wp:posOffset>69215</wp:posOffset>
                </wp:positionV>
                <wp:extent cx="321945" cy="494030"/>
                <wp:effectExtent l="12700" t="0" r="8255" b="26670"/>
                <wp:wrapNone/>
                <wp:docPr id="17" name="Down Arrow 17"/>
                <wp:cNvGraphicFramePr/>
                <a:graphic xmlns:a="http://schemas.openxmlformats.org/drawingml/2006/main">
                  <a:graphicData uri="http://schemas.microsoft.com/office/word/2010/wordprocessingShape">
                    <wps:wsp>
                      <wps:cNvSpPr/>
                      <wps:spPr>
                        <a:xfrm flipH="1">
                          <a:off x="0" y="0"/>
                          <a:ext cx="321945" cy="494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4D1AFB" id="Down Arrow 17" o:spid="_x0000_s1026" type="#_x0000_t67" style="position:absolute;margin-left:371.45pt;margin-top:5.45pt;width:25.35pt;height:38.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" adj="14562" fillcolor="#4472c4 [3204]" strokecolor="#1f3763 [1604]" strokeweight="1pt"/>
            </w:pict>
          </mc:Fallback>
        </mc:AlternateContent>
      </w:r>
      <w:r w:rsidRPr="00A01318">
        <w:rPr>
          <w:rFonts w:asciiTheme="minorHAnsi" w:hAnsiTheme="minorHAnsi"/>
          <w:noProof/>
          <w:lang w:val="en-NZ" w:eastAsia="en-NZ"/>
        </w:rPr>
        <mc:AlternateContent>
          <mc:Choice Requires="wps">
            <w:drawing>
              <wp:anchor distT="0" distB="0" distL="114300" distR="114300" simplePos="0" relativeHeight="251671552" behindDoc="0" locked="0" layoutInCell="1" allowOverlap="1" wp14:anchorId="53765CF6" wp14:editId="7ED93184">
                <wp:simplePos x="0" y="0"/>
                <wp:positionH relativeFrom="column">
                  <wp:posOffset>1040765</wp:posOffset>
                </wp:positionH>
                <wp:positionV relativeFrom="paragraph">
                  <wp:posOffset>67945</wp:posOffset>
                </wp:positionV>
                <wp:extent cx="321945" cy="494030"/>
                <wp:effectExtent l="12700" t="0" r="8255" b="26670"/>
                <wp:wrapNone/>
                <wp:docPr id="25" name="Down Arrow 25"/>
                <wp:cNvGraphicFramePr/>
                <a:graphic xmlns:a="http://schemas.openxmlformats.org/drawingml/2006/main">
                  <a:graphicData uri="http://schemas.microsoft.com/office/word/2010/wordprocessingShape">
                    <wps:wsp>
                      <wps:cNvSpPr/>
                      <wps:spPr>
                        <a:xfrm flipH="1">
                          <a:off x="0" y="0"/>
                          <a:ext cx="321945" cy="4940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057A01" id="Down Arrow 25" o:spid="_x0000_s1026" type="#_x0000_t67" style="position:absolute;margin-left:81.95pt;margin-top:5.35pt;width:25.35pt;height:38.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" adj="14562" fillcolor="#4472c4 [3204]" strokecolor="#1f3763 [1604]" strokeweight="1pt"/>
            </w:pict>
          </mc:Fallback>
        </mc:AlternateContent>
      </w:r>
    </w:p>
    <w:p w14:paraId="41564EEB" w14:textId="77777777" w:rsidR="006920B9" w:rsidRPr="00A01318" w:rsidRDefault="006920B9" w:rsidP="006920B9">
      <w:pPr>
        <w:rPr>
          <w:rFonts w:asciiTheme="minorHAnsi" w:hAnsiTheme="minorHAnsi" w:cstheme="minorHAnsi"/>
          <w:b/>
          <w:lang w:val="en-GB"/>
        </w:rPr>
      </w:pPr>
    </w:p>
    <w:p w14:paraId="271E75C0"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lang w:val="en-NZ" w:eastAsia="en-NZ"/>
        </w:rPr>
        <mc:AlternateContent>
          <mc:Choice Requires="wps">
            <w:drawing>
              <wp:anchor distT="0" distB="0" distL="114300" distR="114300" simplePos="0" relativeHeight="251669504" behindDoc="0" locked="0" layoutInCell="1" allowOverlap="1" wp14:anchorId="6D4D8139" wp14:editId="516353AE">
                <wp:simplePos x="0" y="0"/>
                <wp:positionH relativeFrom="column">
                  <wp:posOffset>-492369</wp:posOffset>
                </wp:positionH>
                <wp:positionV relativeFrom="paragraph">
                  <wp:posOffset>195385</wp:posOffset>
                </wp:positionV>
                <wp:extent cx="3807411" cy="5155809"/>
                <wp:effectExtent l="0" t="0" r="15875" b="13335"/>
                <wp:wrapNone/>
                <wp:docPr id="26" name="Text Box 26"/>
                <wp:cNvGraphicFramePr/>
                <a:graphic xmlns:a="http://schemas.openxmlformats.org/drawingml/2006/main">
                  <a:graphicData uri="http://schemas.microsoft.com/office/word/2010/wordprocessingShape">
                    <wps:wsp>
                      <wps:cNvSpPr txBox="1"/>
                      <wps:spPr>
                        <a:xfrm>
                          <a:off x="0" y="0"/>
                          <a:ext cx="3807411" cy="5155809"/>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40FFD543"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31A5349F" w14:textId="77777777" w:rsidR="006920B9" w:rsidRPr="00A01318" w:rsidRDefault="006920B9" w:rsidP="006920B9">
                            <w:pPr>
                              <w:rPr>
                                <w:rFonts w:asciiTheme="minorHAnsi" w:hAnsiTheme="minorHAnsi"/>
                                <w:b/>
                                <w:bCs/>
                                <w:lang w:val="en-GB"/>
                              </w:rPr>
                            </w:pPr>
                          </w:p>
                          <w:p w14:paraId="29E083F7" w14:textId="2FAC25D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Contact Child Protection Officer (CPO) – </w:t>
                            </w:r>
                            <w:r w:rsidRPr="006920B9">
                              <w:rPr>
                                <w:rFonts w:asciiTheme="minorHAnsi" w:hAnsiTheme="minorHAnsi" w:cstheme="minorHAnsi"/>
                                <w:b/>
                                <w:bCs/>
                                <w:highlight w:val="yellow"/>
                                <w:lang w:val="en-GB"/>
                              </w:rPr>
                              <w:t>NAME &amp; CONTACT NUMBER</w:t>
                            </w:r>
                            <w:r w:rsidRPr="00A01318">
                              <w:rPr>
                                <w:rFonts w:asciiTheme="minorHAnsi" w:hAnsiTheme="minorHAnsi" w:cstheme="minorHAnsi"/>
                                <w:color w:val="000000"/>
                                <w:shd w:val="clear" w:color="auto" w:fill="FFFFFF"/>
                              </w:rPr>
                              <w:t xml:space="preserve"> and pass on Child Protection Concern Form (Appendix C).</w:t>
                            </w:r>
                          </w:p>
                          <w:p w14:paraId="25336A28"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informs management</w:t>
                            </w:r>
                          </w:p>
                          <w:p w14:paraId="407C48B0"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cstheme="minorHAnsi"/>
                                <w:color w:val="000000"/>
                                <w:shd w:val="clear" w:color="auto" w:fill="FFFFFF"/>
                              </w:rPr>
                              <w:t xml:space="preserve">If the allegation involves the CPO, contact management directly. </w:t>
                            </w:r>
                          </w:p>
                          <w:p w14:paraId="7AFD5EB4"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rPr>
                              <w:t>Management will seek advice from external agencies regarding appropriate actions to be followed, Oranga Tamariki or the Police. Any investigation will be undertaken by an external party to maintain transparency and the matter will not be investigated by the organisation.</w:t>
                            </w:r>
                          </w:p>
                          <w:p w14:paraId="65270644" w14:textId="77777777" w:rsidR="006920B9" w:rsidRPr="00A01318" w:rsidRDefault="006920B9" w:rsidP="006920B9">
                            <w:pPr>
                              <w:pStyle w:val="ListParagraph"/>
                              <w:ind w:left="777"/>
                              <w:rPr>
                                <w:rFonts w:asciiTheme="minorHAnsi" w:hAnsiTheme="minorHAnsi"/>
                              </w:rPr>
                            </w:pPr>
                          </w:p>
                          <w:p w14:paraId="252847AE" w14:textId="77777777" w:rsidR="006920B9" w:rsidRPr="00A01318" w:rsidRDefault="006920B9" w:rsidP="006920B9">
                            <w:pPr>
                              <w:rPr>
                                <w:rFonts w:asciiTheme="minorHAnsi" w:hAnsiTheme="minorHAnsi"/>
                                <w:lang w:val="en-GB"/>
                              </w:rPr>
                            </w:pPr>
                            <w:r w:rsidRPr="00A01318">
                              <w:rPr>
                                <w:rFonts w:asciiTheme="minorHAnsi" w:hAnsiTheme="minorHAnsi"/>
                                <w:lang w:val="en-GB"/>
                              </w:rPr>
                              <w:t>Management will:</w:t>
                            </w:r>
                          </w:p>
                          <w:p w14:paraId="1552A40C"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Not act alone or investigate, the matter will be investigated by Police or Oranga Tamariki</w:t>
                            </w:r>
                          </w:p>
                          <w:p w14:paraId="1E6C1EED" w14:textId="77777777" w:rsidR="006920B9" w:rsidRPr="00B22FEC"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 xml:space="preserve">Following guidance from authorities, the staff member will immediately be </w:t>
                            </w:r>
                            <w:r w:rsidRPr="00B22FEC">
                              <w:rPr>
                                <w:rFonts w:asciiTheme="minorHAnsi" w:hAnsiTheme="minorHAnsi"/>
                                <w:lang w:val="en-GB"/>
                              </w:rPr>
                              <w:t>suspended, subject to relevant employment contract and law</w:t>
                            </w:r>
                            <w:ins w:id="1" w:author="Derrin Jesse Puata" w:date="2020-04-06T13:45:00Z">
                              <w:r w:rsidRPr="00B22FEC">
                                <w:rPr>
                                  <w:rFonts w:asciiTheme="minorHAnsi" w:hAnsiTheme="minorHAnsi"/>
                                  <w:lang w:val="en-GB"/>
                                </w:rPr>
                                <w:t xml:space="preserve"> </w:t>
                              </w:r>
                            </w:ins>
                          </w:p>
                          <w:p w14:paraId="34EB3746" w14:textId="77777777" w:rsidR="006920B9" w:rsidRPr="00B22FEC" w:rsidRDefault="006920B9" w:rsidP="006920B9">
                            <w:pPr>
                              <w:pStyle w:val="ListParagraph"/>
                              <w:numPr>
                                <w:ilvl w:val="0"/>
                                <w:numId w:val="5"/>
                              </w:numPr>
                              <w:rPr>
                                <w:rFonts w:asciiTheme="minorHAnsi" w:hAnsiTheme="minorHAnsi"/>
                                <w:lang w:val="en-GB"/>
                              </w:rPr>
                            </w:pPr>
                            <w:r w:rsidRPr="00B22FEC">
                              <w:rPr>
                                <w:rFonts w:asciiTheme="minorHAnsi" w:hAnsiTheme="minorHAnsi" w:cs="Calibri"/>
                              </w:rPr>
                              <w:t>Follow ordinary employment disciplinary policies</w:t>
                            </w:r>
                            <w:ins w:id="2" w:author="Derrin Jesse Puata" w:date="2020-04-06T13:44:00Z">
                              <w:r w:rsidRPr="00B22FEC">
                                <w:rPr>
                                  <w:rFonts w:asciiTheme="minorHAnsi" w:hAnsiTheme="minorHAnsi" w:cs="Calibri"/>
                                </w:rPr>
                                <w:t xml:space="preserve"> </w:t>
                              </w:r>
                            </w:ins>
                          </w:p>
                          <w:p w14:paraId="3EB455B7"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After consultation with Police and Oranga Tamariki decide when and who will inform parents/caregivers</w:t>
                            </w:r>
                          </w:p>
                          <w:p w14:paraId="27492CCB"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Liaise closely with CPO, Oranga Tamariki and the Police.</w:t>
                            </w:r>
                          </w:p>
                          <w:p w14:paraId="3D481D05" w14:textId="77777777" w:rsidR="006920B9" w:rsidRPr="00A01318" w:rsidRDefault="006920B9" w:rsidP="006920B9">
                            <w:pPr>
                              <w:pStyle w:val="NoSpacing"/>
                              <w:rPr>
                                <w:sz w:val="28"/>
                                <w:szCs w:val="28"/>
                                <w:lang w:val="en-GB"/>
                              </w:rPr>
                            </w:pPr>
                          </w:p>
                          <w:p w14:paraId="128E2847" w14:textId="77777777" w:rsidR="006920B9" w:rsidRPr="00A01318" w:rsidRDefault="006920B9" w:rsidP="006920B9">
                            <w:pPr>
                              <w:rPr>
                                <w:rFonts w:asciiTheme="minorHAnsi" w:hAnsiTheme="minorHAnsi" w:cstheme="minorHAnsi"/>
                                <w:sz w:val="28"/>
                                <w:szCs w:val="28"/>
                              </w:rPr>
                            </w:pPr>
                          </w:p>
                          <w:p w14:paraId="72ABEF00" w14:textId="77777777" w:rsidR="006920B9" w:rsidRPr="00A01318" w:rsidRDefault="006920B9" w:rsidP="006920B9">
                            <w:pPr>
                              <w:jc w:val="center"/>
                              <w:rPr>
                                <w:rFonts w:asciiTheme="minorHAnsi" w:hAnsiTheme="minorHAnsi" w:cstheme="minorHAnsi"/>
                                <w:sz w:val="28"/>
                                <w:szCs w:val="28"/>
                              </w:rPr>
                            </w:pPr>
                            <w:r w:rsidRPr="00A01318">
                              <w:rPr>
                                <w:rFonts w:asciiTheme="minorHAnsi" w:hAnsiTheme="minorHAnsi" w:cstheme="minorHAnsi"/>
                                <w:sz w:val="28"/>
                                <w:szCs w:val="28"/>
                              </w:rPr>
                              <w:t xml:space="preserve"> </w:t>
                            </w:r>
                          </w:p>
                          <w:p w14:paraId="48FCD094" w14:textId="77777777" w:rsidR="006920B9" w:rsidRPr="00A01318" w:rsidRDefault="006920B9" w:rsidP="006920B9">
                            <w:pPr>
                              <w:jc w:val="center"/>
                              <w:rPr>
                                <w:rFonts w:asciiTheme="minorHAnsi" w:hAnsiTheme="minorHAnsi" w:cstheme="minorHAnsi"/>
                                <w:sz w:val="28"/>
                                <w:szCs w:val="28"/>
                              </w:rPr>
                            </w:pPr>
                          </w:p>
                          <w:p w14:paraId="25DAA817" w14:textId="77777777" w:rsidR="006920B9" w:rsidRPr="00A01318" w:rsidRDefault="006920B9" w:rsidP="006920B9">
                            <w:pPr>
                              <w:rPr>
                                <w:rFonts w:asciiTheme="minorHAnsi" w:hAnsiTheme="minorHAnsi"/>
                                <w:sz w:val="28"/>
                                <w:szCs w:val="28"/>
                                <w:lang w:val="en-GB"/>
                              </w:rPr>
                            </w:pPr>
                          </w:p>
                          <w:p w14:paraId="506F4A87" w14:textId="77777777" w:rsidR="006920B9" w:rsidRPr="00A01318" w:rsidRDefault="006920B9" w:rsidP="006920B9">
                            <w:pPr>
                              <w:rPr>
                                <w:rFonts w:asciiTheme="minorHAnsi" w:hAnsiTheme="minorHAnsi"/>
                                <w:b/>
                                <w:bCs/>
                                <w:sz w:val="28"/>
                                <w:szCs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4D8139" id="Text Box 26" o:spid="_x0000_s1032" type="#_x0000_t202" style="position:absolute;margin-left:-38.75pt;margin-top:15.4pt;width:299.8pt;height:40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" filled="f" strokecolor="#4472c4 [3204]" strokeweight="1pt">
                <v:textbox>
                  <w:txbxContent>
                    <w:p w14:paraId="40FFD543"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IF THERE IS NO IMMEDIATE DANGER TO THE CHILD</w:t>
                      </w:r>
                    </w:p>
                    <w:p w14:paraId="31A5349F" w14:textId="77777777" w:rsidR="006920B9" w:rsidRPr="00A01318" w:rsidRDefault="006920B9" w:rsidP="006920B9">
                      <w:pPr>
                        <w:rPr>
                          <w:rFonts w:asciiTheme="minorHAnsi" w:hAnsiTheme="minorHAnsi"/>
                          <w:b/>
                          <w:bCs/>
                          <w:lang w:val="en-GB"/>
                        </w:rPr>
                      </w:pPr>
                    </w:p>
                    <w:p w14:paraId="29E083F7" w14:textId="2FAC25D7" w:rsidR="006920B9" w:rsidRPr="00A01318" w:rsidRDefault="006920B9" w:rsidP="006920B9">
                      <w:pPr>
                        <w:pStyle w:val="ListParagraph"/>
                        <w:numPr>
                          <w:ilvl w:val="0"/>
                          <w:numId w:val="2"/>
                        </w:numPr>
                        <w:rPr>
                          <w:rFonts w:asciiTheme="minorHAnsi" w:hAnsiTheme="minorHAnsi" w:cstheme="minorBidi"/>
                          <w:lang w:val="en-GB"/>
                        </w:rPr>
                      </w:pPr>
                      <w:r w:rsidRPr="00A01318">
                        <w:rPr>
                          <w:rFonts w:asciiTheme="minorHAnsi" w:hAnsiTheme="minorHAnsi"/>
                          <w:lang w:val="en-GB"/>
                        </w:rPr>
                        <w:t xml:space="preserve">Contact Child Protection Officer (CPO) – </w:t>
                      </w:r>
                      <w:r w:rsidRPr="006920B9">
                        <w:rPr>
                          <w:rFonts w:asciiTheme="minorHAnsi" w:hAnsiTheme="minorHAnsi" w:cstheme="minorHAnsi"/>
                          <w:b/>
                          <w:bCs/>
                          <w:highlight w:val="yellow"/>
                          <w:lang w:val="en-GB"/>
                        </w:rPr>
                        <w:t>NAME &amp; CONTACT NUMBER</w:t>
                      </w:r>
                      <w:r w:rsidRPr="00A01318">
                        <w:rPr>
                          <w:rFonts w:asciiTheme="minorHAnsi" w:hAnsiTheme="minorHAnsi" w:cstheme="minorHAnsi"/>
                          <w:color w:val="000000"/>
                          <w:shd w:val="clear" w:color="auto" w:fill="FFFFFF"/>
                        </w:rPr>
                        <w:t xml:space="preserve"> and pass on Child Protection Concern Form (Appendix C).</w:t>
                      </w:r>
                    </w:p>
                    <w:p w14:paraId="25336A28" w14:textId="77777777" w:rsidR="006920B9" w:rsidRPr="00A01318" w:rsidRDefault="006920B9" w:rsidP="006920B9">
                      <w:pPr>
                        <w:pStyle w:val="ListParagraph"/>
                        <w:numPr>
                          <w:ilvl w:val="0"/>
                          <w:numId w:val="2"/>
                        </w:numPr>
                        <w:rPr>
                          <w:rFonts w:asciiTheme="minorHAnsi" w:hAnsiTheme="minorHAnsi"/>
                          <w:lang w:val="en-GB"/>
                        </w:rPr>
                      </w:pPr>
                      <w:r w:rsidRPr="00A01318">
                        <w:rPr>
                          <w:rFonts w:asciiTheme="minorHAnsi" w:hAnsiTheme="minorHAnsi"/>
                          <w:lang w:val="en-GB"/>
                        </w:rPr>
                        <w:t>CPO informs management</w:t>
                      </w:r>
                    </w:p>
                    <w:p w14:paraId="407C48B0"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cstheme="minorHAnsi"/>
                          <w:color w:val="000000"/>
                          <w:shd w:val="clear" w:color="auto" w:fill="FFFFFF"/>
                        </w:rPr>
                        <w:t xml:space="preserve">If the allegation involves the CPO, contact management directly. </w:t>
                      </w:r>
                    </w:p>
                    <w:p w14:paraId="7AFD5EB4" w14:textId="77777777" w:rsidR="006920B9" w:rsidRPr="00A01318" w:rsidRDefault="006920B9" w:rsidP="006920B9">
                      <w:pPr>
                        <w:pStyle w:val="ListParagraph"/>
                        <w:numPr>
                          <w:ilvl w:val="0"/>
                          <w:numId w:val="2"/>
                        </w:numPr>
                        <w:rPr>
                          <w:rFonts w:asciiTheme="minorHAnsi" w:hAnsiTheme="minorHAnsi"/>
                        </w:rPr>
                      </w:pPr>
                      <w:r w:rsidRPr="00A01318">
                        <w:rPr>
                          <w:rFonts w:asciiTheme="minorHAnsi" w:hAnsiTheme="minorHAnsi"/>
                        </w:rPr>
                        <w:t>Management will seek advice from external agencies regarding appropriate actions to be followed, Oranga Tamariki or the Police. Any investigation will be undertaken by an external party to maintain transparency and the matter will not be investigated by the organisation.</w:t>
                      </w:r>
                    </w:p>
                    <w:p w14:paraId="65270644" w14:textId="77777777" w:rsidR="006920B9" w:rsidRPr="00A01318" w:rsidRDefault="006920B9" w:rsidP="006920B9">
                      <w:pPr>
                        <w:pStyle w:val="ListParagraph"/>
                        <w:ind w:left="777"/>
                        <w:rPr>
                          <w:rFonts w:asciiTheme="minorHAnsi" w:hAnsiTheme="minorHAnsi"/>
                        </w:rPr>
                      </w:pPr>
                    </w:p>
                    <w:p w14:paraId="252847AE" w14:textId="77777777" w:rsidR="006920B9" w:rsidRPr="00A01318" w:rsidRDefault="006920B9" w:rsidP="006920B9">
                      <w:pPr>
                        <w:rPr>
                          <w:rFonts w:asciiTheme="minorHAnsi" w:hAnsiTheme="minorHAnsi"/>
                          <w:lang w:val="en-GB"/>
                        </w:rPr>
                      </w:pPr>
                      <w:r w:rsidRPr="00A01318">
                        <w:rPr>
                          <w:rFonts w:asciiTheme="minorHAnsi" w:hAnsiTheme="minorHAnsi"/>
                          <w:lang w:val="en-GB"/>
                        </w:rPr>
                        <w:t>Management will:</w:t>
                      </w:r>
                    </w:p>
                    <w:p w14:paraId="1552A40C"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Not act alone or investigate, the matter will be investigated by Police or Oranga Tamariki</w:t>
                      </w:r>
                    </w:p>
                    <w:p w14:paraId="1E6C1EED" w14:textId="77777777" w:rsidR="006920B9" w:rsidRPr="00B22FEC" w:rsidRDefault="006920B9" w:rsidP="006920B9">
                      <w:pPr>
                        <w:pStyle w:val="ListParagraph"/>
                        <w:numPr>
                          <w:ilvl w:val="0"/>
                          <w:numId w:val="5"/>
                        </w:numPr>
                        <w:rPr>
                          <w:rFonts w:asciiTheme="minorHAnsi" w:hAnsiTheme="minorHAnsi"/>
                          <w:lang w:val="en-GB"/>
                        </w:rPr>
                      </w:pPr>
                      <w:r w:rsidRPr="00A01318">
                        <w:rPr>
                          <w:rFonts w:asciiTheme="minorHAnsi" w:hAnsiTheme="minorHAnsi"/>
                          <w:lang w:val="en-GB"/>
                        </w:rPr>
                        <w:t xml:space="preserve">Following guidance from authorities, the staff member will immediately be </w:t>
                      </w:r>
                      <w:r w:rsidRPr="00B22FEC">
                        <w:rPr>
                          <w:rFonts w:asciiTheme="minorHAnsi" w:hAnsiTheme="minorHAnsi"/>
                          <w:lang w:val="en-GB"/>
                        </w:rPr>
                        <w:t>suspended, subject to relevant employment contract and law</w:t>
                      </w:r>
                      <w:ins w:id="2" w:author="Derrin Jesse Puata" w:date="2020-04-06T13:45:00Z">
                        <w:r w:rsidRPr="00B22FEC">
                          <w:rPr>
                            <w:rFonts w:asciiTheme="minorHAnsi" w:hAnsiTheme="minorHAnsi"/>
                            <w:lang w:val="en-GB"/>
                          </w:rPr>
                          <w:t xml:space="preserve"> </w:t>
                        </w:r>
                      </w:ins>
                    </w:p>
                    <w:p w14:paraId="34EB3746" w14:textId="77777777" w:rsidR="006920B9" w:rsidRPr="00B22FEC" w:rsidRDefault="006920B9" w:rsidP="006920B9">
                      <w:pPr>
                        <w:pStyle w:val="ListParagraph"/>
                        <w:numPr>
                          <w:ilvl w:val="0"/>
                          <w:numId w:val="5"/>
                        </w:numPr>
                        <w:rPr>
                          <w:rFonts w:asciiTheme="minorHAnsi" w:hAnsiTheme="minorHAnsi"/>
                          <w:lang w:val="en-GB"/>
                        </w:rPr>
                      </w:pPr>
                      <w:r w:rsidRPr="00B22FEC">
                        <w:rPr>
                          <w:rFonts w:asciiTheme="minorHAnsi" w:hAnsiTheme="minorHAnsi" w:cs="Calibri"/>
                        </w:rPr>
                        <w:t>Follow ordinary employment disciplinary policies</w:t>
                      </w:r>
                      <w:ins w:id="3" w:author="Derrin Jesse Puata" w:date="2020-04-06T13:44:00Z">
                        <w:r w:rsidRPr="00B22FEC">
                          <w:rPr>
                            <w:rFonts w:asciiTheme="minorHAnsi" w:hAnsiTheme="minorHAnsi" w:cs="Calibri"/>
                          </w:rPr>
                          <w:t xml:space="preserve"> </w:t>
                        </w:r>
                      </w:ins>
                    </w:p>
                    <w:p w14:paraId="3EB455B7"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After consultation with Police and Oranga Tamariki decide when and who will inform parents/caregivers</w:t>
                      </w:r>
                    </w:p>
                    <w:p w14:paraId="27492CCB" w14:textId="77777777" w:rsidR="006920B9" w:rsidRPr="00A01318" w:rsidRDefault="006920B9" w:rsidP="006920B9">
                      <w:pPr>
                        <w:pStyle w:val="ListParagraph"/>
                        <w:numPr>
                          <w:ilvl w:val="0"/>
                          <w:numId w:val="5"/>
                        </w:numPr>
                        <w:rPr>
                          <w:rFonts w:asciiTheme="minorHAnsi" w:hAnsiTheme="minorHAnsi"/>
                          <w:lang w:val="en-GB"/>
                        </w:rPr>
                      </w:pPr>
                      <w:r w:rsidRPr="00A01318">
                        <w:rPr>
                          <w:rFonts w:asciiTheme="minorHAnsi" w:hAnsiTheme="minorHAnsi" w:cs="Calibri"/>
                        </w:rPr>
                        <w:t>Liaise closely with CPO, Oranga Tamariki and the Police.</w:t>
                      </w:r>
                    </w:p>
                    <w:p w14:paraId="3D481D05" w14:textId="77777777" w:rsidR="006920B9" w:rsidRPr="00A01318" w:rsidRDefault="006920B9" w:rsidP="006920B9">
                      <w:pPr>
                        <w:pStyle w:val="NoSpacing"/>
                        <w:rPr>
                          <w:sz w:val="28"/>
                          <w:szCs w:val="28"/>
                          <w:lang w:val="en-GB"/>
                        </w:rPr>
                      </w:pPr>
                    </w:p>
                    <w:p w14:paraId="128E2847" w14:textId="77777777" w:rsidR="006920B9" w:rsidRPr="00A01318" w:rsidRDefault="006920B9" w:rsidP="006920B9">
                      <w:pPr>
                        <w:rPr>
                          <w:rFonts w:asciiTheme="minorHAnsi" w:hAnsiTheme="minorHAnsi" w:cstheme="minorHAnsi"/>
                          <w:sz w:val="28"/>
                          <w:szCs w:val="28"/>
                        </w:rPr>
                      </w:pPr>
                    </w:p>
                    <w:p w14:paraId="72ABEF00" w14:textId="77777777" w:rsidR="006920B9" w:rsidRPr="00A01318" w:rsidRDefault="006920B9" w:rsidP="006920B9">
                      <w:pPr>
                        <w:jc w:val="center"/>
                        <w:rPr>
                          <w:rFonts w:asciiTheme="minorHAnsi" w:hAnsiTheme="minorHAnsi" w:cstheme="minorHAnsi"/>
                          <w:sz w:val="28"/>
                          <w:szCs w:val="28"/>
                        </w:rPr>
                      </w:pPr>
                      <w:r w:rsidRPr="00A01318">
                        <w:rPr>
                          <w:rFonts w:asciiTheme="minorHAnsi" w:hAnsiTheme="minorHAnsi" w:cstheme="minorHAnsi"/>
                          <w:sz w:val="28"/>
                          <w:szCs w:val="28"/>
                        </w:rPr>
                        <w:t xml:space="preserve"> </w:t>
                      </w:r>
                    </w:p>
                    <w:p w14:paraId="48FCD094" w14:textId="77777777" w:rsidR="006920B9" w:rsidRPr="00A01318" w:rsidRDefault="006920B9" w:rsidP="006920B9">
                      <w:pPr>
                        <w:jc w:val="center"/>
                        <w:rPr>
                          <w:rFonts w:asciiTheme="minorHAnsi" w:hAnsiTheme="minorHAnsi" w:cstheme="minorHAnsi"/>
                          <w:sz w:val="28"/>
                          <w:szCs w:val="28"/>
                        </w:rPr>
                      </w:pPr>
                    </w:p>
                    <w:p w14:paraId="25DAA817" w14:textId="77777777" w:rsidR="006920B9" w:rsidRPr="00A01318" w:rsidRDefault="006920B9" w:rsidP="006920B9">
                      <w:pPr>
                        <w:rPr>
                          <w:rFonts w:asciiTheme="minorHAnsi" w:hAnsiTheme="minorHAnsi"/>
                          <w:sz w:val="28"/>
                          <w:szCs w:val="28"/>
                          <w:lang w:val="en-GB"/>
                        </w:rPr>
                      </w:pPr>
                    </w:p>
                    <w:p w14:paraId="506F4A87" w14:textId="77777777" w:rsidR="006920B9" w:rsidRPr="00A01318" w:rsidRDefault="006920B9" w:rsidP="006920B9">
                      <w:pPr>
                        <w:rPr>
                          <w:rFonts w:asciiTheme="minorHAnsi" w:hAnsiTheme="minorHAnsi"/>
                          <w:b/>
                          <w:bCs/>
                          <w:sz w:val="28"/>
                          <w:szCs w:val="28"/>
                          <w:lang w:val="en-GB"/>
                        </w:rPr>
                      </w:pPr>
                    </w:p>
                  </w:txbxContent>
                </v:textbox>
              </v:shape>
            </w:pict>
          </mc:Fallback>
        </mc:AlternateContent>
      </w:r>
    </w:p>
    <w:p w14:paraId="5697FB33" w14:textId="77777777" w:rsidR="006920B9" w:rsidRPr="00A01318" w:rsidRDefault="006920B9" w:rsidP="006920B9">
      <w:pPr>
        <w:rPr>
          <w:rFonts w:asciiTheme="minorHAnsi" w:hAnsiTheme="minorHAnsi" w:cstheme="minorHAnsi"/>
          <w:b/>
          <w:lang w:val="en-GB"/>
        </w:rPr>
      </w:pPr>
      <w:r w:rsidRPr="00A01318">
        <w:rPr>
          <w:rFonts w:asciiTheme="minorHAnsi" w:hAnsiTheme="minorHAnsi"/>
          <w:noProof/>
          <w:lang w:val="en-NZ" w:eastAsia="en-NZ"/>
        </w:rPr>
        <mc:AlternateContent>
          <mc:Choice Requires="wps">
            <w:drawing>
              <wp:anchor distT="0" distB="0" distL="114300" distR="114300" simplePos="0" relativeHeight="251670528" behindDoc="0" locked="0" layoutInCell="1" allowOverlap="1" wp14:anchorId="6A8E0A4F" wp14:editId="662E5934">
                <wp:simplePos x="0" y="0"/>
                <wp:positionH relativeFrom="column">
                  <wp:posOffset>3713480</wp:posOffset>
                </wp:positionH>
                <wp:positionV relativeFrom="paragraph">
                  <wp:posOffset>8890</wp:posOffset>
                </wp:positionV>
                <wp:extent cx="2612390" cy="4417060"/>
                <wp:effectExtent l="0" t="0" r="16510" b="15240"/>
                <wp:wrapNone/>
                <wp:docPr id="22" name="Text Box 22"/>
                <wp:cNvGraphicFramePr/>
                <a:graphic xmlns:a="http://schemas.openxmlformats.org/drawingml/2006/main">
                  <a:graphicData uri="http://schemas.microsoft.com/office/word/2010/wordprocessingShape">
                    <wps:wsp>
                      <wps:cNvSpPr txBox="1"/>
                      <wps:spPr>
                        <a:xfrm>
                          <a:off x="0" y="0"/>
                          <a:ext cx="2612390" cy="4417060"/>
                        </a:xfrm>
                        <a:prstGeom prst="rect">
                          <a:avLst/>
                        </a:prstGeom>
                        <a:noFill/>
                        <a:ln>
                          <a:solidFill>
                            <a:schemeClr val="accent1"/>
                          </a:solidFill>
                        </a:ln>
                      </wps:spPr>
                      <wps:style>
                        <a:lnRef idx="2">
                          <a:schemeClr val="dk1"/>
                        </a:lnRef>
                        <a:fillRef idx="1">
                          <a:schemeClr val="lt1"/>
                        </a:fillRef>
                        <a:effectRef idx="0">
                          <a:schemeClr val="dk1"/>
                        </a:effectRef>
                        <a:fontRef idx="minor">
                          <a:schemeClr val="dk1"/>
                        </a:fontRef>
                      </wps:style>
                      <wps:txbx>
                        <w:txbxContent>
                          <w:p w14:paraId="6839363C"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5E2866B" w14:textId="77777777" w:rsidR="006920B9" w:rsidRPr="00A01318" w:rsidRDefault="006920B9" w:rsidP="006920B9">
                            <w:pPr>
                              <w:rPr>
                                <w:rFonts w:asciiTheme="minorHAnsi" w:hAnsiTheme="minorHAnsi"/>
                                <w:b/>
                                <w:bCs/>
                                <w:lang w:val="en-GB"/>
                              </w:rPr>
                            </w:pPr>
                          </w:p>
                          <w:p w14:paraId="0E4BA2EC"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06B5E884"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6D8A62FC" w14:textId="4DF269FE"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lang w:val="en-GB"/>
                              </w:rPr>
                              <w:t xml:space="preserve">Inform the CPO </w:t>
                            </w:r>
                            <w:r>
                              <w:rPr>
                                <w:rFonts w:asciiTheme="minorHAnsi" w:hAnsiTheme="minorHAnsi"/>
                                <w:lang w:val="en-GB"/>
                              </w:rPr>
                              <w:t xml:space="preserve">- </w:t>
                            </w:r>
                            <w:r w:rsidRPr="006920B9">
                              <w:rPr>
                                <w:rFonts w:asciiTheme="minorHAnsi" w:hAnsiTheme="minorHAnsi" w:cstheme="minorHAnsi"/>
                                <w:b/>
                                <w:bCs/>
                                <w:highlight w:val="yellow"/>
                                <w:lang w:val="en-GB"/>
                              </w:rPr>
                              <w:t>NAME &amp; CONTACT NUMBER</w:t>
                            </w:r>
                            <w:r w:rsidRPr="006920B9">
                              <w:rPr>
                                <w:rFonts w:asciiTheme="minorHAnsi" w:hAnsiTheme="minorHAnsi" w:cstheme="minorHAnsi"/>
                                <w:color w:val="000000"/>
                                <w:shd w:val="clear" w:color="auto" w:fill="FFFFFF"/>
                              </w:rPr>
                              <w:t xml:space="preserve"> </w:t>
                            </w:r>
                          </w:p>
                          <w:p w14:paraId="72B43435" w14:textId="025E0FA2"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cstheme="minorHAnsi"/>
                                <w:color w:val="000000"/>
                                <w:shd w:val="clear" w:color="auto" w:fill="FFFFFF"/>
                              </w:rPr>
                              <w:t>Report details on Child Protection Concern Form (Appendix C)</w:t>
                            </w:r>
                          </w:p>
                          <w:p w14:paraId="0643BC5C" w14:textId="77777777" w:rsidR="006920B9" w:rsidRPr="00A62D36" w:rsidRDefault="006920B9" w:rsidP="006920B9">
                            <w:pPr>
                              <w:pStyle w:val="ListParagraph"/>
                              <w:numPr>
                                <w:ilvl w:val="0"/>
                                <w:numId w:val="4"/>
                              </w:numPr>
                              <w:rPr>
                                <w:rFonts w:asciiTheme="minorHAnsi" w:hAnsiTheme="minorHAnsi" w:cstheme="minorHAnsi"/>
                                <w:rPrChange w:id="3" w:author="Derrin Jesse Puata" w:date="2020-04-06T13:47:00Z">
                                  <w:rPr/>
                                </w:rPrChange>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will decide who and when will inform the child’s parents/caregivers.</w:t>
                            </w:r>
                          </w:p>
                          <w:p w14:paraId="6F9DC67F" w14:textId="77777777" w:rsidR="006920B9"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2D4F55E" w14:textId="77777777" w:rsidR="006920B9" w:rsidRDefault="006920B9" w:rsidP="006920B9">
                            <w:pPr>
                              <w:rPr>
                                <w:rFonts w:asciiTheme="minorHAnsi" w:hAnsiTheme="minorHAnsi"/>
                                <w:lang w:val="en-GB"/>
                              </w:rPr>
                            </w:pPr>
                          </w:p>
                          <w:p w14:paraId="0ED5DB1D" w14:textId="77777777" w:rsidR="006920B9" w:rsidRDefault="006920B9" w:rsidP="006920B9">
                            <w:pPr>
                              <w:rPr>
                                <w:rFonts w:asciiTheme="minorHAnsi" w:hAnsiTheme="minorHAnsi"/>
                                <w:lang w:val="en-GB"/>
                              </w:rPr>
                            </w:pPr>
                          </w:p>
                          <w:p w14:paraId="3D439158" w14:textId="77777777" w:rsidR="006920B9" w:rsidRDefault="006920B9" w:rsidP="006920B9">
                            <w:pPr>
                              <w:rPr>
                                <w:rFonts w:asciiTheme="minorHAnsi" w:hAnsiTheme="minorHAnsi"/>
                                <w:lang w:val="en-GB"/>
                              </w:rPr>
                            </w:pPr>
                          </w:p>
                          <w:p w14:paraId="642BC471" w14:textId="77777777" w:rsidR="006920B9" w:rsidRDefault="006920B9" w:rsidP="006920B9">
                            <w:pPr>
                              <w:rPr>
                                <w:rFonts w:asciiTheme="minorHAnsi" w:hAnsiTheme="minorHAnsi"/>
                                <w:lang w:val="en-GB"/>
                              </w:rPr>
                            </w:pPr>
                          </w:p>
                          <w:p w14:paraId="7E1C1D55" w14:textId="77777777" w:rsidR="006920B9" w:rsidRDefault="006920B9" w:rsidP="006920B9">
                            <w:pPr>
                              <w:rPr>
                                <w:rFonts w:asciiTheme="minorHAnsi" w:hAnsiTheme="minorHAnsi"/>
                                <w:lang w:val="en-GB"/>
                              </w:rPr>
                            </w:pPr>
                          </w:p>
                          <w:p w14:paraId="179E3081" w14:textId="77777777" w:rsidR="006920B9" w:rsidRDefault="006920B9" w:rsidP="006920B9">
                            <w:pPr>
                              <w:rPr>
                                <w:rFonts w:asciiTheme="minorHAnsi" w:hAnsiTheme="minorHAnsi"/>
                                <w:lang w:val="en-GB"/>
                              </w:rPr>
                            </w:pPr>
                          </w:p>
                          <w:p w14:paraId="2AB78AA0" w14:textId="77777777" w:rsidR="006920B9" w:rsidRDefault="006920B9" w:rsidP="006920B9">
                            <w:pPr>
                              <w:rPr>
                                <w:rFonts w:asciiTheme="minorHAnsi" w:hAnsiTheme="minorHAnsi"/>
                                <w:lang w:val="en-GB"/>
                              </w:rPr>
                            </w:pPr>
                          </w:p>
                          <w:p w14:paraId="5E4DD3B8" w14:textId="77777777" w:rsidR="006920B9" w:rsidRDefault="006920B9" w:rsidP="006920B9">
                            <w:pPr>
                              <w:rPr>
                                <w:rFonts w:asciiTheme="minorHAnsi" w:hAnsiTheme="minorHAnsi"/>
                                <w:lang w:val="en-GB"/>
                              </w:rPr>
                            </w:pPr>
                          </w:p>
                          <w:p w14:paraId="6AC03180" w14:textId="77777777" w:rsidR="006920B9" w:rsidRDefault="006920B9" w:rsidP="006920B9">
                            <w:pPr>
                              <w:rPr>
                                <w:rFonts w:asciiTheme="minorHAnsi" w:hAnsiTheme="minorHAnsi"/>
                                <w:lang w:val="en-GB"/>
                              </w:rPr>
                            </w:pPr>
                          </w:p>
                          <w:p w14:paraId="6A37FEC6" w14:textId="77777777" w:rsidR="006920B9" w:rsidRDefault="006920B9" w:rsidP="006920B9">
                            <w:pPr>
                              <w:rPr>
                                <w:rFonts w:asciiTheme="minorHAnsi" w:hAnsiTheme="minorHAnsi"/>
                                <w:lang w:val="en-GB"/>
                              </w:rPr>
                            </w:pPr>
                          </w:p>
                          <w:p w14:paraId="0135D4C4" w14:textId="77777777" w:rsidR="006920B9" w:rsidRDefault="006920B9" w:rsidP="006920B9">
                            <w:pPr>
                              <w:rPr>
                                <w:rFonts w:asciiTheme="minorHAnsi" w:hAnsiTheme="minorHAnsi"/>
                                <w:lang w:val="en-GB"/>
                              </w:rPr>
                            </w:pPr>
                          </w:p>
                          <w:p w14:paraId="093006B9" w14:textId="77777777" w:rsidR="006920B9" w:rsidRDefault="006920B9" w:rsidP="006920B9">
                            <w:pPr>
                              <w:rPr>
                                <w:rFonts w:asciiTheme="minorHAnsi" w:hAnsiTheme="minorHAnsi"/>
                                <w:lang w:val="en-GB"/>
                              </w:rPr>
                            </w:pPr>
                          </w:p>
                          <w:p w14:paraId="127E9E6F" w14:textId="77777777" w:rsidR="006920B9" w:rsidRDefault="006920B9" w:rsidP="006920B9">
                            <w:pPr>
                              <w:rPr>
                                <w:rFonts w:asciiTheme="minorHAnsi" w:hAnsiTheme="minorHAnsi"/>
                                <w:lang w:val="en-GB"/>
                              </w:rPr>
                            </w:pPr>
                          </w:p>
                          <w:p w14:paraId="1E90C249" w14:textId="77777777" w:rsidR="006920B9" w:rsidRPr="00B22FEC" w:rsidRDefault="006920B9" w:rsidP="006920B9">
                            <w:pPr>
                              <w:rPr>
                                <w:rFonts w:asciiTheme="minorHAnsi" w:hAnsiTheme="min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E0A4F" id="Text Box 22" o:spid="_x0000_s1033" type="#_x0000_t202" style="position:absolute;margin-left:292.4pt;margin-top:.7pt;width:205.7pt;height:34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" filled="f" strokecolor="#4472c4 [3204]" strokeweight="1pt">
                <v:textbox>
                  <w:txbxContent>
                    <w:p w14:paraId="6839363C" w14:textId="77777777" w:rsidR="006920B9" w:rsidRPr="00A01318" w:rsidRDefault="006920B9" w:rsidP="006920B9">
                      <w:pPr>
                        <w:rPr>
                          <w:rFonts w:asciiTheme="minorHAnsi" w:hAnsiTheme="minorHAnsi"/>
                          <w:b/>
                          <w:bCs/>
                          <w:lang w:val="en-GB"/>
                        </w:rPr>
                      </w:pPr>
                      <w:r w:rsidRPr="00A01318">
                        <w:rPr>
                          <w:rFonts w:asciiTheme="minorHAnsi" w:hAnsiTheme="minorHAnsi"/>
                          <w:b/>
                          <w:bCs/>
                          <w:lang w:val="en-GB"/>
                        </w:rPr>
                        <w:t xml:space="preserve">IF THE CHILD IS IN IMMEDIATE DANGER </w:t>
                      </w:r>
                    </w:p>
                    <w:p w14:paraId="75E2866B" w14:textId="77777777" w:rsidR="006920B9" w:rsidRPr="00A01318" w:rsidRDefault="006920B9" w:rsidP="006920B9">
                      <w:pPr>
                        <w:rPr>
                          <w:rFonts w:asciiTheme="minorHAnsi" w:hAnsiTheme="minorHAnsi"/>
                          <w:b/>
                          <w:bCs/>
                          <w:lang w:val="en-GB"/>
                        </w:rPr>
                      </w:pPr>
                    </w:p>
                    <w:p w14:paraId="0E4BA2EC"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Contact the Police immediately on 111</w:t>
                      </w:r>
                    </w:p>
                    <w:p w14:paraId="06B5E884" w14:textId="77777777" w:rsidR="006920B9" w:rsidRPr="00A01318"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Follow police advice</w:t>
                      </w:r>
                    </w:p>
                    <w:p w14:paraId="6D8A62FC" w14:textId="4DF269FE"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lang w:val="en-GB"/>
                        </w:rPr>
                        <w:t xml:space="preserve">Inform the CPO </w:t>
                      </w:r>
                      <w:r>
                        <w:rPr>
                          <w:rFonts w:asciiTheme="minorHAnsi" w:hAnsiTheme="minorHAnsi"/>
                          <w:lang w:val="en-GB"/>
                        </w:rPr>
                        <w:t xml:space="preserve">- </w:t>
                      </w:r>
                      <w:r w:rsidRPr="006920B9">
                        <w:rPr>
                          <w:rFonts w:asciiTheme="minorHAnsi" w:hAnsiTheme="minorHAnsi" w:cstheme="minorHAnsi"/>
                          <w:b/>
                          <w:bCs/>
                          <w:highlight w:val="yellow"/>
                          <w:lang w:val="en-GB"/>
                        </w:rPr>
                        <w:t>NAME &amp; CONTACT NUMBER</w:t>
                      </w:r>
                      <w:r w:rsidRPr="006920B9">
                        <w:rPr>
                          <w:rFonts w:asciiTheme="minorHAnsi" w:hAnsiTheme="minorHAnsi" w:cstheme="minorHAnsi"/>
                          <w:color w:val="000000"/>
                          <w:shd w:val="clear" w:color="auto" w:fill="FFFFFF"/>
                        </w:rPr>
                        <w:t xml:space="preserve"> </w:t>
                      </w:r>
                    </w:p>
                    <w:p w14:paraId="72B43435" w14:textId="025E0FA2" w:rsidR="006920B9" w:rsidRPr="006920B9" w:rsidRDefault="006920B9" w:rsidP="006920B9">
                      <w:pPr>
                        <w:pStyle w:val="ListParagraph"/>
                        <w:numPr>
                          <w:ilvl w:val="0"/>
                          <w:numId w:val="4"/>
                        </w:numPr>
                        <w:rPr>
                          <w:rFonts w:asciiTheme="minorHAnsi" w:hAnsiTheme="minorHAnsi" w:cstheme="minorBidi"/>
                          <w:lang w:val="en-GB"/>
                        </w:rPr>
                      </w:pPr>
                      <w:r w:rsidRPr="006920B9">
                        <w:rPr>
                          <w:rFonts w:asciiTheme="minorHAnsi" w:hAnsiTheme="minorHAnsi" w:cstheme="minorHAnsi"/>
                          <w:color w:val="000000"/>
                          <w:shd w:val="clear" w:color="auto" w:fill="FFFFFF"/>
                        </w:rPr>
                        <w:t>Report details on Child Protection Concern Form (Appendix C)</w:t>
                      </w:r>
                    </w:p>
                    <w:p w14:paraId="0643BC5C" w14:textId="77777777" w:rsidR="006920B9" w:rsidRPr="00A62D36" w:rsidRDefault="006920B9" w:rsidP="006920B9">
                      <w:pPr>
                        <w:pStyle w:val="ListParagraph"/>
                        <w:numPr>
                          <w:ilvl w:val="0"/>
                          <w:numId w:val="4"/>
                        </w:numPr>
                        <w:rPr>
                          <w:rFonts w:asciiTheme="minorHAnsi" w:hAnsiTheme="minorHAnsi" w:cstheme="minorHAnsi"/>
                          <w:rPrChange w:id="5" w:author="Derrin Jesse Puata" w:date="2020-04-06T13:47:00Z">
                            <w:rPr/>
                          </w:rPrChange>
                        </w:rPr>
                      </w:pPr>
                      <w:r w:rsidRPr="00A01318">
                        <w:rPr>
                          <w:rFonts w:asciiTheme="minorHAnsi" w:hAnsiTheme="minorHAnsi" w:cstheme="minorHAnsi"/>
                          <w:color w:val="000000"/>
                          <w:shd w:val="clear" w:color="auto" w:fill="FFFFFF"/>
                        </w:rPr>
                        <w:t xml:space="preserve">Police </w:t>
                      </w:r>
                      <w:r w:rsidRPr="00A01318">
                        <w:rPr>
                          <w:rFonts w:asciiTheme="minorHAnsi" w:hAnsiTheme="minorHAnsi" w:cstheme="minorHAnsi"/>
                        </w:rPr>
                        <w:t>will decide who and when will inform the child’s parents/caregivers.</w:t>
                      </w:r>
                    </w:p>
                    <w:p w14:paraId="6F9DC67F" w14:textId="77777777" w:rsidR="006920B9" w:rsidRDefault="006920B9" w:rsidP="006920B9">
                      <w:pPr>
                        <w:pStyle w:val="ListParagraph"/>
                        <w:numPr>
                          <w:ilvl w:val="0"/>
                          <w:numId w:val="4"/>
                        </w:numPr>
                        <w:rPr>
                          <w:rFonts w:asciiTheme="minorHAnsi" w:hAnsiTheme="minorHAnsi"/>
                          <w:lang w:val="en-GB"/>
                        </w:rPr>
                      </w:pPr>
                      <w:r w:rsidRPr="00A01318">
                        <w:rPr>
                          <w:rFonts w:asciiTheme="minorHAnsi" w:hAnsiTheme="minorHAnsi"/>
                          <w:lang w:val="en-GB"/>
                        </w:rPr>
                        <w:t>CPO to monitor and review.</w:t>
                      </w:r>
                    </w:p>
                    <w:p w14:paraId="12D4F55E" w14:textId="77777777" w:rsidR="006920B9" w:rsidRDefault="006920B9" w:rsidP="006920B9">
                      <w:pPr>
                        <w:rPr>
                          <w:rFonts w:asciiTheme="minorHAnsi" w:hAnsiTheme="minorHAnsi"/>
                          <w:lang w:val="en-GB"/>
                        </w:rPr>
                      </w:pPr>
                    </w:p>
                    <w:p w14:paraId="0ED5DB1D" w14:textId="77777777" w:rsidR="006920B9" w:rsidRDefault="006920B9" w:rsidP="006920B9">
                      <w:pPr>
                        <w:rPr>
                          <w:rFonts w:asciiTheme="minorHAnsi" w:hAnsiTheme="minorHAnsi"/>
                          <w:lang w:val="en-GB"/>
                        </w:rPr>
                      </w:pPr>
                    </w:p>
                    <w:p w14:paraId="3D439158" w14:textId="77777777" w:rsidR="006920B9" w:rsidRDefault="006920B9" w:rsidP="006920B9">
                      <w:pPr>
                        <w:rPr>
                          <w:rFonts w:asciiTheme="minorHAnsi" w:hAnsiTheme="minorHAnsi"/>
                          <w:lang w:val="en-GB"/>
                        </w:rPr>
                      </w:pPr>
                    </w:p>
                    <w:p w14:paraId="642BC471" w14:textId="77777777" w:rsidR="006920B9" w:rsidRDefault="006920B9" w:rsidP="006920B9">
                      <w:pPr>
                        <w:rPr>
                          <w:rFonts w:asciiTheme="minorHAnsi" w:hAnsiTheme="minorHAnsi"/>
                          <w:lang w:val="en-GB"/>
                        </w:rPr>
                      </w:pPr>
                    </w:p>
                    <w:p w14:paraId="7E1C1D55" w14:textId="77777777" w:rsidR="006920B9" w:rsidRDefault="006920B9" w:rsidP="006920B9">
                      <w:pPr>
                        <w:rPr>
                          <w:rFonts w:asciiTheme="minorHAnsi" w:hAnsiTheme="minorHAnsi"/>
                          <w:lang w:val="en-GB"/>
                        </w:rPr>
                      </w:pPr>
                    </w:p>
                    <w:p w14:paraId="179E3081" w14:textId="77777777" w:rsidR="006920B9" w:rsidRDefault="006920B9" w:rsidP="006920B9">
                      <w:pPr>
                        <w:rPr>
                          <w:rFonts w:asciiTheme="minorHAnsi" w:hAnsiTheme="minorHAnsi"/>
                          <w:lang w:val="en-GB"/>
                        </w:rPr>
                      </w:pPr>
                    </w:p>
                    <w:p w14:paraId="2AB78AA0" w14:textId="77777777" w:rsidR="006920B9" w:rsidRDefault="006920B9" w:rsidP="006920B9">
                      <w:pPr>
                        <w:rPr>
                          <w:rFonts w:asciiTheme="minorHAnsi" w:hAnsiTheme="minorHAnsi"/>
                          <w:lang w:val="en-GB"/>
                        </w:rPr>
                      </w:pPr>
                    </w:p>
                    <w:p w14:paraId="5E4DD3B8" w14:textId="77777777" w:rsidR="006920B9" w:rsidRDefault="006920B9" w:rsidP="006920B9">
                      <w:pPr>
                        <w:rPr>
                          <w:rFonts w:asciiTheme="minorHAnsi" w:hAnsiTheme="minorHAnsi"/>
                          <w:lang w:val="en-GB"/>
                        </w:rPr>
                      </w:pPr>
                    </w:p>
                    <w:p w14:paraId="6AC03180" w14:textId="77777777" w:rsidR="006920B9" w:rsidRDefault="006920B9" w:rsidP="006920B9">
                      <w:pPr>
                        <w:rPr>
                          <w:rFonts w:asciiTheme="minorHAnsi" w:hAnsiTheme="minorHAnsi"/>
                          <w:lang w:val="en-GB"/>
                        </w:rPr>
                      </w:pPr>
                    </w:p>
                    <w:p w14:paraId="6A37FEC6" w14:textId="77777777" w:rsidR="006920B9" w:rsidRDefault="006920B9" w:rsidP="006920B9">
                      <w:pPr>
                        <w:rPr>
                          <w:rFonts w:asciiTheme="minorHAnsi" w:hAnsiTheme="minorHAnsi"/>
                          <w:lang w:val="en-GB"/>
                        </w:rPr>
                      </w:pPr>
                    </w:p>
                    <w:p w14:paraId="0135D4C4" w14:textId="77777777" w:rsidR="006920B9" w:rsidRDefault="006920B9" w:rsidP="006920B9">
                      <w:pPr>
                        <w:rPr>
                          <w:rFonts w:asciiTheme="minorHAnsi" w:hAnsiTheme="minorHAnsi"/>
                          <w:lang w:val="en-GB"/>
                        </w:rPr>
                      </w:pPr>
                    </w:p>
                    <w:p w14:paraId="093006B9" w14:textId="77777777" w:rsidR="006920B9" w:rsidRDefault="006920B9" w:rsidP="006920B9">
                      <w:pPr>
                        <w:rPr>
                          <w:rFonts w:asciiTheme="minorHAnsi" w:hAnsiTheme="minorHAnsi"/>
                          <w:lang w:val="en-GB"/>
                        </w:rPr>
                      </w:pPr>
                    </w:p>
                    <w:p w14:paraId="127E9E6F" w14:textId="77777777" w:rsidR="006920B9" w:rsidRDefault="006920B9" w:rsidP="006920B9">
                      <w:pPr>
                        <w:rPr>
                          <w:rFonts w:asciiTheme="minorHAnsi" w:hAnsiTheme="minorHAnsi"/>
                          <w:lang w:val="en-GB"/>
                        </w:rPr>
                      </w:pPr>
                    </w:p>
                    <w:p w14:paraId="1E90C249" w14:textId="77777777" w:rsidR="006920B9" w:rsidRPr="00B22FEC" w:rsidRDefault="006920B9" w:rsidP="006920B9">
                      <w:pPr>
                        <w:rPr>
                          <w:rFonts w:asciiTheme="minorHAnsi" w:hAnsiTheme="minorHAnsi"/>
                          <w:lang w:val="en-GB"/>
                        </w:rPr>
                      </w:pPr>
                    </w:p>
                  </w:txbxContent>
                </v:textbox>
              </v:shape>
            </w:pict>
          </mc:Fallback>
        </mc:AlternateContent>
      </w:r>
    </w:p>
    <w:p w14:paraId="1F8CB310" w14:textId="77777777" w:rsidR="006920B9" w:rsidRPr="00A01318" w:rsidRDefault="006920B9" w:rsidP="006920B9">
      <w:pPr>
        <w:rPr>
          <w:rFonts w:asciiTheme="minorHAnsi" w:hAnsiTheme="minorHAnsi" w:cstheme="minorHAnsi"/>
          <w:b/>
          <w:lang w:val="en-GB"/>
        </w:rPr>
      </w:pPr>
    </w:p>
    <w:p w14:paraId="73BE36FD" w14:textId="77777777" w:rsidR="006920B9" w:rsidRPr="00A01318" w:rsidRDefault="006920B9" w:rsidP="006920B9">
      <w:pPr>
        <w:rPr>
          <w:rFonts w:asciiTheme="minorHAnsi" w:hAnsiTheme="minorHAnsi" w:cstheme="minorHAnsi"/>
          <w:b/>
          <w:lang w:val="en-GB"/>
        </w:rPr>
      </w:pPr>
    </w:p>
    <w:p w14:paraId="6350815E" w14:textId="77777777" w:rsidR="006920B9" w:rsidRPr="00A01318" w:rsidRDefault="006920B9" w:rsidP="006920B9">
      <w:pPr>
        <w:rPr>
          <w:rFonts w:asciiTheme="minorHAnsi" w:hAnsiTheme="minorHAnsi" w:cstheme="minorHAnsi"/>
          <w:b/>
          <w:lang w:val="en-GB"/>
        </w:rPr>
      </w:pPr>
    </w:p>
    <w:p w14:paraId="227FDDEC" w14:textId="77777777" w:rsidR="006920B9" w:rsidRPr="00A01318" w:rsidRDefault="006920B9" w:rsidP="006920B9">
      <w:pPr>
        <w:rPr>
          <w:rFonts w:asciiTheme="minorHAnsi" w:hAnsiTheme="minorHAnsi" w:cstheme="minorHAnsi"/>
          <w:b/>
          <w:lang w:val="en-GB"/>
        </w:rPr>
      </w:pPr>
    </w:p>
    <w:p w14:paraId="1E717A5B" w14:textId="77777777" w:rsidR="006920B9" w:rsidRPr="00A01318" w:rsidRDefault="006920B9" w:rsidP="006920B9">
      <w:pPr>
        <w:rPr>
          <w:rFonts w:asciiTheme="minorHAnsi" w:hAnsiTheme="minorHAnsi" w:cstheme="minorHAnsi"/>
          <w:b/>
          <w:lang w:val="en-GB"/>
        </w:rPr>
      </w:pPr>
    </w:p>
    <w:p w14:paraId="026FC3D0" w14:textId="77777777" w:rsidR="006920B9" w:rsidRPr="00A01318" w:rsidRDefault="006920B9" w:rsidP="006920B9">
      <w:pPr>
        <w:rPr>
          <w:rFonts w:asciiTheme="minorHAnsi" w:hAnsiTheme="minorHAnsi" w:cstheme="minorHAnsi"/>
          <w:b/>
          <w:lang w:val="en-GB"/>
        </w:rPr>
      </w:pPr>
    </w:p>
    <w:p w14:paraId="14B7B25F" w14:textId="77777777" w:rsidR="006920B9" w:rsidRPr="00A01318" w:rsidRDefault="006920B9" w:rsidP="006920B9">
      <w:pPr>
        <w:rPr>
          <w:rFonts w:asciiTheme="minorHAnsi" w:hAnsiTheme="minorHAnsi" w:cstheme="minorHAnsi"/>
          <w:b/>
          <w:lang w:val="en-GB"/>
        </w:rPr>
      </w:pPr>
    </w:p>
    <w:p w14:paraId="664295A4" w14:textId="77777777" w:rsidR="006920B9" w:rsidRPr="00A01318" w:rsidRDefault="006920B9" w:rsidP="006920B9">
      <w:pPr>
        <w:rPr>
          <w:rFonts w:asciiTheme="minorHAnsi" w:hAnsiTheme="minorHAnsi" w:cstheme="minorHAnsi"/>
          <w:b/>
          <w:lang w:val="en-GB"/>
        </w:rPr>
      </w:pPr>
    </w:p>
    <w:p w14:paraId="2373AF17" w14:textId="77777777" w:rsidR="006920B9" w:rsidRPr="00A01318" w:rsidRDefault="006920B9" w:rsidP="006920B9">
      <w:pPr>
        <w:rPr>
          <w:rFonts w:asciiTheme="minorHAnsi" w:hAnsiTheme="minorHAnsi" w:cstheme="minorHAnsi"/>
          <w:b/>
          <w:lang w:val="en-GB"/>
        </w:rPr>
      </w:pPr>
    </w:p>
    <w:p w14:paraId="2810B829" w14:textId="77777777" w:rsidR="006920B9" w:rsidRPr="00A01318" w:rsidRDefault="006920B9" w:rsidP="006920B9">
      <w:pPr>
        <w:rPr>
          <w:rFonts w:asciiTheme="minorHAnsi" w:hAnsiTheme="minorHAnsi" w:cstheme="minorHAnsi"/>
          <w:b/>
          <w:lang w:val="en-GB"/>
        </w:rPr>
      </w:pPr>
    </w:p>
    <w:p w14:paraId="2475B637" w14:textId="77777777" w:rsidR="006920B9" w:rsidRPr="00A01318" w:rsidRDefault="006920B9" w:rsidP="006920B9">
      <w:pPr>
        <w:rPr>
          <w:rFonts w:asciiTheme="minorHAnsi" w:hAnsiTheme="minorHAnsi" w:cstheme="minorHAnsi"/>
          <w:b/>
          <w:lang w:val="en-GB"/>
        </w:rPr>
      </w:pPr>
    </w:p>
    <w:p w14:paraId="52DC3418" w14:textId="77777777" w:rsidR="006920B9" w:rsidRPr="00A01318" w:rsidRDefault="006920B9" w:rsidP="006920B9">
      <w:pPr>
        <w:rPr>
          <w:rFonts w:asciiTheme="minorHAnsi" w:hAnsiTheme="minorHAnsi" w:cstheme="minorHAnsi"/>
          <w:b/>
          <w:lang w:val="en-GB"/>
        </w:rPr>
      </w:pPr>
    </w:p>
    <w:p w14:paraId="64C76DEF" w14:textId="77777777" w:rsidR="006920B9" w:rsidRPr="00A01318" w:rsidRDefault="006920B9" w:rsidP="006920B9">
      <w:pPr>
        <w:rPr>
          <w:rFonts w:asciiTheme="minorHAnsi" w:hAnsiTheme="minorHAnsi" w:cstheme="minorHAnsi"/>
          <w:b/>
          <w:lang w:val="en-GB"/>
        </w:rPr>
      </w:pPr>
    </w:p>
    <w:p w14:paraId="51D15545" w14:textId="77777777" w:rsidR="006920B9" w:rsidRPr="00A01318" w:rsidRDefault="006920B9" w:rsidP="006920B9">
      <w:pPr>
        <w:rPr>
          <w:rFonts w:asciiTheme="minorHAnsi" w:hAnsiTheme="minorHAnsi" w:cstheme="minorHAnsi"/>
          <w:b/>
          <w:lang w:val="en-GB"/>
        </w:rPr>
      </w:pPr>
    </w:p>
    <w:p w14:paraId="66C12409" w14:textId="77777777" w:rsidR="006920B9" w:rsidRPr="00A01318" w:rsidRDefault="006920B9" w:rsidP="006920B9">
      <w:pPr>
        <w:rPr>
          <w:rFonts w:asciiTheme="minorHAnsi" w:hAnsiTheme="minorHAnsi" w:cstheme="minorHAnsi"/>
          <w:b/>
          <w:lang w:val="en-GB"/>
        </w:rPr>
      </w:pPr>
    </w:p>
    <w:p w14:paraId="1A9063A9" w14:textId="77777777" w:rsidR="006920B9" w:rsidRPr="00A01318" w:rsidRDefault="006920B9" w:rsidP="006920B9">
      <w:pPr>
        <w:rPr>
          <w:rFonts w:asciiTheme="minorHAnsi" w:hAnsiTheme="minorHAnsi" w:cstheme="minorHAnsi"/>
          <w:b/>
          <w:lang w:val="en-GB"/>
        </w:rPr>
      </w:pPr>
    </w:p>
    <w:p w14:paraId="304BFD92" w14:textId="77777777" w:rsidR="006920B9" w:rsidRPr="00A01318" w:rsidRDefault="006920B9" w:rsidP="006920B9">
      <w:pPr>
        <w:rPr>
          <w:rFonts w:asciiTheme="minorHAnsi" w:hAnsiTheme="minorHAnsi" w:cstheme="minorHAnsi"/>
          <w:b/>
          <w:lang w:val="en-GB"/>
        </w:rPr>
      </w:pPr>
    </w:p>
    <w:p w14:paraId="6E4BA633" w14:textId="77777777" w:rsidR="006920B9" w:rsidRPr="00A01318" w:rsidRDefault="006920B9" w:rsidP="006920B9">
      <w:pPr>
        <w:rPr>
          <w:rFonts w:asciiTheme="minorHAnsi" w:hAnsiTheme="minorHAnsi" w:cstheme="minorHAnsi"/>
          <w:b/>
          <w:lang w:val="en-GB"/>
        </w:rPr>
      </w:pPr>
    </w:p>
    <w:p w14:paraId="6733DC66" w14:textId="77777777" w:rsidR="006920B9" w:rsidRPr="00A01318" w:rsidRDefault="006920B9" w:rsidP="006920B9">
      <w:pPr>
        <w:rPr>
          <w:rFonts w:asciiTheme="minorHAnsi" w:hAnsiTheme="minorHAnsi" w:cstheme="minorHAnsi"/>
          <w:b/>
          <w:lang w:val="en-GB"/>
        </w:rPr>
      </w:pPr>
    </w:p>
    <w:p w14:paraId="4B9B2838" w14:textId="77777777" w:rsidR="006920B9" w:rsidRPr="00A01318" w:rsidRDefault="006920B9" w:rsidP="006920B9">
      <w:pPr>
        <w:rPr>
          <w:rFonts w:asciiTheme="minorHAnsi" w:hAnsiTheme="minorHAnsi" w:cstheme="minorHAnsi"/>
          <w:b/>
          <w:lang w:val="en-GB"/>
        </w:rPr>
      </w:pPr>
    </w:p>
    <w:p w14:paraId="1A62CD27" w14:textId="77777777" w:rsidR="006920B9" w:rsidRPr="00A01318" w:rsidRDefault="006920B9" w:rsidP="006920B9">
      <w:pPr>
        <w:rPr>
          <w:rFonts w:asciiTheme="minorHAnsi" w:hAnsiTheme="minorHAnsi" w:cstheme="minorHAnsi"/>
          <w:b/>
          <w:lang w:val="en-GB"/>
        </w:rPr>
      </w:pPr>
    </w:p>
    <w:p w14:paraId="5B651EB8" w14:textId="77777777" w:rsidR="006920B9" w:rsidRPr="00A01318" w:rsidRDefault="006920B9" w:rsidP="006920B9">
      <w:pPr>
        <w:rPr>
          <w:rFonts w:asciiTheme="minorHAnsi" w:hAnsiTheme="minorHAnsi" w:cstheme="minorHAnsi"/>
          <w:b/>
          <w:lang w:val="en-GB"/>
        </w:rPr>
      </w:pPr>
    </w:p>
    <w:p w14:paraId="5158529B" w14:textId="77777777" w:rsidR="006920B9" w:rsidRPr="00A01318" w:rsidRDefault="006920B9" w:rsidP="006920B9">
      <w:pPr>
        <w:rPr>
          <w:rFonts w:asciiTheme="minorHAnsi" w:hAnsiTheme="minorHAnsi" w:cstheme="minorHAnsi"/>
          <w:b/>
          <w:lang w:val="en-GB"/>
        </w:rPr>
      </w:pPr>
    </w:p>
    <w:p w14:paraId="0B46A27C" w14:textId="77777777" w:rsidR="006920B9" w:rsidRDefault="006920B9"/>
    <w:sectPr w:rsidR="006920B9" w:rsidSect="006920B9">
      <w:pgSz w:w="12240" w:h="15840"/>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7849"/>
    <w:multiLevelType w:val="hybridMultilevel"/>
    <w:tmpl w:val="28C2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E467B5"/>
    <w:multiLevelType w:val="hybridMultilevel"/>
    <w:tmpl w:val="C6FE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97CA1"/>
    <w:multiLevelType w:val="hybridMultilevel"/>
    <w:tmpl w:val="09C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73BCB"/>
    <w:multiLevelType w:val="hybridMultilevel"/>
    <w:tmpl w:val="DF8E00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5800913"/>
    <w:multiLevelType w:val="hybridMultilevel"/>
    <w:tmpl w:val="AFBC3D9A"/>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rin Jesse Puata">
    <w15:presenceInfo w15:providerId="Windows Live" w15:userId="24c0c738c44e0a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B9"/>
    <w:rsid w:val="0038675B"/>
    <w:rsid w:val="006920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9970"/>
  <w15:chartTrackingRefBased/>
  <w15:docId w15:val="{2E44F7C1-3FFF-DB4B-87B3-36A36EF4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0B9"/>
    <w:pPr>
      <w:ind w:left="720"/>
      <w:contextualSpacing/>
    </w:pPr>
  </w:style>
  <w:style w:type="paragraph" w:styleId="NoSpacing">
    <w:name w:val="No Spacing"/>
    <w:uiPriority w:val="1"/>
    <w:qFormat/>
    <w:rsid w:val="006920B9"/>
    <w:rPr>
      <w:lang w:val="en-NZ"/>
    </w:rPr>
  </w:style>
  <w:style w:type="character" w:styleId="Hyperlink">
    <w:name w:val="Hyperlink"/>
    <w:basedOn w:val="DefaultParagraphFont"/>
    <w:uiPriority w:val="99"/>
    <w:unhideWhenUsed/>
    <w:rsid w:val="00692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t.govt.nz" TargetMode="External"/><Relationship Id="rId11" Type="http://schemas.openxmlformats.org/officeDocument/2006/relationships/customXml" Target="../customXml/item2.xml"/><Relationship Id="rId5" Type="http://schemas.openxmlformats.org/officeDocument/2006/relationships/hyperlink" Target="mailto:contact@ot.govt.nz"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401A0CC654F4695D1023D4E1F8195" ma:contentTypeVersion="13" ma:contentTypeDescription="Create a new document." ma:contentTypeScope="" ma:versionID="c64fb55537c6d56c84a4d4b379f339af">
  <xsd:schema xmlns:xsd="http://www.w3.org/2001/XMLSchema" xmlns:xs="http://www.w3.org/2001/XMLSchema" xmlns:p="http://schemas.microsoft.com/office/2006/metadata/properties" xmlns:ns2="ae3759bb-91ca-4ba8-bf1b-febcb2ff9d6d" xmlns:ns3="bf727dc6-9f1d-4592-bd2e-55cdea11fd2e" targetNamespace="http://schemas.microsoft.com/office/2006/metadata/properties" ma:root="true" ma:fieldsID="82fecef438034df09ca00803a418903c" ns2:_="" ns3:_="">
    <xsd:import namespace="ae3759bb-91ca-4ba8-bf1b-febcb2ff9d6d"/>
    <xsd:import namespace="bf727dc6-9f1d-4592-bd2e-55cdea11f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759bb-91ca-4ba8-bf1b-febcb2ff9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27dc6-9f1d-4592-bd2e-55cdea11fd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e3759bb-91ca-4ba8-bf1b-febcb2ff9d6d" xsi:nil="true"/>
  </documentManagement>
</p:properties>
</file>

<file path=customXml/itemProps1.xml><?xml version="1.0" encoding="utf-8"?>
<ds:datastoreItem xmlns:ds="http://schemas.openxmlformats.org/officeDocument/2006/customXml" ds:itemID="{3DFA78B3-D181-47E7-B659-D6BB98979781}"/>
</file>

<file path=customXml/itemProps2.xml><?xml version="1.0" encoding="utf-8"?>
<ds:datastoreItem xmlns:ds="http://schemas.openxmlformats.org/officeDocument/2006/customXml" ds:itemID="{2B7C46D3-3F08-4BF7-9900-5D8D3B3C97E2}"/>
</file>

<file path=customXml/itemProps3.xml><?xml version="1.0" encoding="utf-8"?>
<ds:datastoreItem xmlns:ds="http://schemas.openxmlformats.org/officeDocument/2006/customXml" ds:itemID="{81F815E2-4004-4204-9655-1CCB5CBBA650}"/>
</file>

<file path=docProps/app.xml><?xml version="1.0" encoding="utf-8"?>
<Properties xmlns="http://schemas.openxmlformats.org/officeDocument/2006/extended-properties" xmlns:vt="http://schemas.openxmlformats.org/officeDocument/2006/docPropsVTypes">
  <Template>Normal</Template>
  <TotalTime>0</TotalTime>
  <Pages>2</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Wheelhouse Admin</cp:lastModifiedBy>
  <cp:revision>2</cp:revision>
  <dcterms:created xsi:type="dcterms:W3CDTF">2020-12-16T21:36:00Z</dcterms:created>
  <dcterms:modified xsi:type="dcterms:W3CDTF">2020-12-16T21:36:00Z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0x0101008F3401A0CC654F4695D1023D4E1F8195</vt:lpwstr>
  </property>
</Properties>
</file>